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5F3F" w:rsidRPr="007624BC" w:rsidRDefault="00140C9D" w:rsidP="000A3EC5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spacing w:line="360" w:lineRule="auto"/>
        <w:jc w:val="right"/>
        <w:rPr>
          <w:b/>
          <w:bCs/>
          <w:sz w:val="20"/>
          <w:szCs w:val="20"/>
        </w:rPr>
      </w:pPr>
      <w:r w:rsidRPr="00C369B6">
        <w:rPr>
          <w:rFonts w:asciiTheme="majorHAnsi" w:hAnsiTheme="majorHAnsi" w:cs="Century Gothic"/>
          <w:b/>
          <w:bCs/>
          <w:sz w:val="20"/>
          <w:szCs w:val="20"/>
        </w:rPr>
        <w:tab/>
      </w:r>
      <w:r w:rsidRPr="00C369B6">
        <w:rPr>
          <w:rFonts w:asciiTheme="majorHAnsi" w:hAnsiTheme="majorHAnsi" w:cs="Century Gothic"/>
          <w:b/>
          <w:bCs/>
          <w:sz w:val="20"/>
          <w:szCs w:val="20"/>
        </w:rPr>
        <w:tab/>
      </w:r>
      <w:r w:rsidRPr="007624BC">
        <w:rPr>
          <w:b/>
          <w:bCs/>
          <w:sz w:val="20"/>
          <w:szCs w:val="20"/>
        </w:rPr>
        <w:t xml:space="preserve">Załącznik nr </w:t>
      </w:r>
      <w:r w:rsidR="00832229">
        <w:rPr>
          <w:b/>
          <w:bCs/>
          <w:sz w:val="20"/>
          <w:szCs w:val="20"/>
        </w:rPr>
        <w:t>7</w:t>
      </w:r>
      <w:r w:rsidR="00345F3F" w:rsidRPr="007624BC">
        <w:rPr>
          <w:b/>
          <w:bCs/>
          <w:sz w:val="20"/>
          <w:szCs w:val="20"/>
        </w:rPr>
        <w:t xml:space="preserve"> do SIWZ</w:t>
      </w:r>
    </w:p>
    <w:p w:rsidR="00345F3F" w:rsidRPr="007624BC" w:rsidRDefault="00345F3F">
      <w:pPr>
        <w:pStyle w:val="Nagwek"/>
        <w:spacing w:line="360" w:lineRule="auto"/>
        <w:jc w:val="both"/>
        <w:rPr>
          <w:rFonts w:ascii="Arial" w:hAnsi="Arial" w:cs="Arial"/>
        </w:rPr>
      </w:pPr>
    </w:p>
    <w:p w:rsidR="002C424B" w:rsidRPr="007624BC" w:rsidRDefault="002C424B" w:rsidP="002C424B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7624BC">
        <w:rPr>
          <w:rFonts w:ascii="Arial" w:hAnsi="Arial" w:cs="Arial"/>
          <w:b/>
          <w:sz w:val="36"/>
          <w:szCs w:val="36"/>
        </w:rPr>
        <w:t xml:space="preserve">WYKAZ </w:t>
      </w:r>
      <w:r w:rsidR="00BD54D2" w:rsidRPr="007624BC">
        <w:rPr>
          <w:rFonts w:ascii="Arial" w:hAnsi="Arial" w:cs="Arial"/>
          <w:b/>
          <w:sz w:val="36"/>
          <w:szCs w:val="36"/>
        </w:rPr>
        <w:t>ZAMÓWIEŃ</w:t>
      </w:r>
      <w:r w:rsidRPr="007624BC">
        <w:rPr>
          <w:rFonts w:ascii="Arial" w:hAnsi="Arial" w:cs="Arial"/>
          <w:b/>
          <w:sz w:val="36"/>
          <w:szCs w:val="36"/>
        </w:rPr>
        <w:t xml:space="preserve"> </w:t>
      </w:r>
    </w:p>
    <w:p w:rsidR="00345F3F" w:rsidRPr="00BC1FF7" w:rsidRDefault="00140C9D" w:rsidP="00BC1F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24BC">
        <w:rPr>
          <w:rFonts w:ascii="Arial" w:hAnsi="Arial" w:cs="Arial"/>
          <w:sz w:val="20"/>
          <w:szCs w:val="20"/>
        </w:rPr>
        <w:t xml:space="preserve">Składając ofertę w </w:t>
      </w:r>
      <w:r w:rsidR="00186B29" w:rsidRPr="007624BC">
        <w:rPr>
          <w:rFonts w:ascii="Arial" w:hAnsi="Arial" w:cs="Arial"/>
          <w:sz w:val="20"/>
          <w:szCs w:val="20"/>
        </w:rPr>
        <w:t>P</w:t>
      </w:r>
      <w:r w:rsidRPr="007624BC">
        <w:rPr>
          <w:rFonts w:ascii="Arial" w:hAnsi="Arial" w:cs="Arial"/>
          <w:sz w:val="20"/>
          <w:szCs w:val="20"/>
        </w:rPr>
        <w:t>ostępowaniu</w:t>
      </w:r>
      <w:r w:rsidR="00186B29" w:rsidRPr="007624BC">
        <w:rPr>
          <w:rFonts w:ascii="Arial" w:hAnsi="Arial" w:cs="Arial"/>
          <w:sz w:val="20"/>
          <w:szCs w:val="20"/>
        </w:rPr>
        <w:t xml:space="preserve"> o udzielenie Zamówienia</w:t>
      </w:r>
      <w:r w:rsidRPr="007624BC">
        <w:rPr>
          <w:rFonts w:ascii="Arial" w:hAnsi="Arial" w:cs="Arial"/>
          <w:sz w:val="20"/>
          <w:szCs w:val="20"/>
        </w:rPr>
        <w:t xml:space="preserve"> na </w:t>
      </w:r>
      <w:r w:rsidR="00C369B6" w:rsidRPr="007624BC">
        <w:rPr>
          <w:rFonts w:ascii="Arial" w:hAnsi="Arial" w:cs="Arial"/>
          <w:sz w:val="20"/>
          <w:szCs w:val="20"/>
        </w:rPr>
        <w:t>„</w:t>
      </w:r>
      <w:r w:rsidR="00BC1FF7" w:rsidRPr="007624BC">
        <w:rPr>
          <w:rFonts w:ascii="Arial" w:hAnsi="Arial" w:cs="Arial"/>
          <w:sz w:val="20"/>
          <w:szCs w:val="20"/>
        </w:rPr>
        <w:t xml:space="preserve">Wykonanie cyfrowej platformy </w:t>
      </w:r>
      <w:proofErr w:type="spellStart"/>
      <w:r w:rsidR="00BC1FF7" w:rsidRPr="007624BC">
        <w:rPr>
          <w:rFonts w:ascii="Arial" w:hAnsi="Arial" w:cs="Arial"/>
          <w:sz w:val="20"/>
          <w:szCs w:val="20"/>
        </w:rPr>
        <w:t>streamingowej</w:t>
      </w:r>
      <w:proofErr w:type="spellEnd"/>
      <w:r w:rsidR="00BC1FF7" w:rsidRPr="007624BC">
        <w:rPr>
          <w:rFonts w:ascii="Arial" w:hAnsi="Arial" w:cs="Arial"/>
          <w:sz w:val="20"/>
          <w:szCs w:val="20"/>
        </w:rPr>
        <w:t xml:space="preserve"> do upowszechniania treści filmowych oraz świadczenie</w:t>
      </w:r>
      <w:r w:rsidR="00BC1FF7" w:rsidRPr="00BC1FF7">
        <w:rPr>
          <w:rFonts w:ascii="Arial" w:hAnsi="Arial" w:cs="Arial"/>
          <w:sz w:val="20"/>
          <w:szCs w:val="20"/>
        </w:rPr>
        <w:t xml:space="preserve"> usług związanych z jej wdrożeniem w ramach projektu numer POPC.02.03.02-00-0007/17 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</w:t>
      </w:r>
      <w:r w:rsidR="00BC1FF7">
        <w:rPr>
          <w:rFonts w:ascii="Arial" w:hAnsi="Arial" w:cs="Arial"/>
          <w:sz w:val="20"/>
          <w:szCs w:val="20"/>
        </w:rPr>
        <w:t xml:space="preserve"> </w:t>
      </w:r>
      <w:r w:rsidR="00257127" w:rsidRPr="009E56D6">
        <w:rPr>
          <w:rFonts w:ascii="Arial" w:hAnsi="Arial" w:cs="Arial"/>
          <w:sz w:val="20"/>
          <w:szCs w:val="20"/>
        </w:rPr>
        <w:t>(</w:t>
      </w:r>
      <w:r w:rsidR="00C369B6" w:rsidRPr="009E56D6">
        <w:rPr>
          <w:rFonts w:ascii="Arial" w:hAnsi="Arial" w:cs="Arial"/>
          <w:sz w:val="20"/>
          <w:szCs w:val="20"/>
        </w:rPr>
        <w:t>znak</w:t>
      </w:r>
      <w:r w:rsidR="00257127" w:rsidRPr="00BC1FF7">
        <w:rPr>
          <w:rFonts w:ascii="Arial" w:hAnsi="Arial" w:cs="Arial"/>
          <w:sz w:val="20"/>
          <w:szCs w:val="20"/>
        </w:rPr>
        <w:t xml:space="preserve"> postępowania: </w:t>
      </w:r>
      <w:r w:rsidR="009E56D6">
        <w:rPr>
          <w:rFonts w:ascii="Arial" w:hAnsi="Arial" w:cs="Arial"/>
          <w:sz w:val="20"/>
          <w:szCs w:val="20"/>
        </w:rPr>
        <w:t>16/ZPP/2019</w:t>
      </w:r>
      <w:r w:rsidR="00257127" w:rsidRPr="00BC1FF7">
        <w:rPr>
          <w:rFonts w:ascii="Arial" w:hAnsi="Arial" w:cs="Arial"/>
          <w:sz w:val="20"/>
          <w:szCs w:val="20"/>
        </w:rPr>
        <w:t xml:space="preserve">), </w:t>
      </w:r>
      <w:r w:rsidR="00345F3F" w:rsidRPr="00BC1FF7">
        <w:rPr>
          <w:rFonts w:ascii="Arial" w:hAnsi="Arial" w:cs="Arial"/>
          <w:b/>
          <w:bCs/>
          <w:sz w:val="20"/>
          <w:szCs w:val="20"/>
        </w:rPr>
        <w:t>OŚWIADCZAMY</w:t>
      </w:r>
      <w:r w:rsidR="00345F3F" w:rsidRPr="00BC1FF7">
        <w:rPr>
          <w:rFonts w:ascii="Arial" w:hAnsi="Arial" w:cs="Arial"/>
          <w:sz w:val="20"/>
          <w:szCs w:val="20"/>
        </w:rPr>
        <w:t xml:space="preserve">, iż w okresie ostatnich </w:t>
      </w:r>
      <w:r w:rsidR="00BC1FF7">
        <w:rPr>
          <w:rFonts w:ascii="Arial" w:hAnsi="Arial" w:cs="Arial"/>
          <w:sz w:val="20"/>
          <w:szCs w:val="20"/>
        </w:rPr>
        <w:t>trzech</w:t>
      </w:r>
      <w:r w:rsidR="00123D78" w:rsidRPr="00BC1FF7">
        <w:rPr>
          <w:rFonts w:ascii="Arial" w:hAnsi="Arial" w:cs="Arial"/>
          <w:sz w:val="20"/>
          <w:szCs w:val="20"/>
        </w:rPr>
        <w:t xml:space="preserve"> </w:t>
      </w:r>
      <w:r w:rsidR="00345F3F" w:rsidRPr="00BC1FF7">
        <w:rPr>
          <w:rFonts w:ascii="Arial" w:hAnsi="Arial" w:cs="Arial"/>
          <w:sz w:val="20"/>
          <w:szCs w:val="20"/>
        </w:rPr>
        <w:t>lat przed upływem terminu</w:t>
      </w:r>
      <w:r w:rsidR="001B59F4" w:rsidRPr="00BC1FF7">
        <w:rPr>
          <w:rFonts w:ascii="Arial" w:hAnsi="Arial" w:cs="Arial"/>
          <w:sz w:val="20"/>
          <w:szCs w:val="20"/>
        </w:rPr>
        <w:t xml:space="preserve"> </w:t>
      </w:r>
      <w:r w:rsidR="00345F3F" w:rsidRPr="00BC1FF7">
        <w:rPr>
          <w:rFonts w:ascii="Arial" w:hAnsi="Arial" w:cs="Arial"/>
          <w:sz w:val="20"/>
          <w:szCs w:val="20"/>
        </w:rPr>
        <w:t xml:space="preserve">składania ofert, a jeżeli okres prowadzenia działalności jest krótszy – w tym okresie </w:t>
      </w:r>
      <w:r w:rsidR="00BB0700" w:rsidRPr="00BC1FF7">
        <w:rPr>
          <w:rFonts w:ascii="Arial" w:hAnsi="Arial" w:cs="Arial"/>
          <w:sz w:val="20"/>
          <w:szCs w:val="20"/>
        </w:rPr>
        <w:t>zrealizowaliśmy</w:t>
      </w:r>
      <w:r w:rsidR="00E349B4" w:rsidRPr="00BC1FF7">
        <w:rPr>
          <w:rFonts w:ascii="Arial" w:hAnsi="Arial" w:cs="Arial"/>
          <w:sz w:val="20"/>
          <w:szCs w:val="20"/>
        </w:rPr>
        <w:t>/</w:t>
      </w:r>
      <w:r w:rsidR="00EA603A" w:rsidRPr="00BC1FF7">
        <w:rPr>
          <w:rFonts w:ascii="Arial" w:hAnsi="Arial" w:cs="Arial"/>
          <w:sz w:val="20"/>
          <w:szCs w:val="20"/>
        </w:rPr>
        <w:t>realizujemy</w:t>
      </w:r>
      <w:r w:rsidR="00BB0700" w:rsidRPr="00BC1FF7">
        <w:rPr>
          <w:rFonts w:ascii="Arial" w:hAnsi="Arial" w:cs="Arial"/>
          <w:sz w:val="20"/>
          <w:szCs w:val="20"/>
        </w:rPr>
        <w:t xml:space="preserve"> </w:t>
      </w:r>
      <w:r w:rsidR="00B066CC" w:rsidRPr="00BC1FF7">
        <w:rPr>
          <w:rFonts w:ascii="Arial" w:hAnsi="Arial" w:cs="Arial"/>
          <w:sz w:val="20"/>
          <w:szCs w:val="20"/>
        </w:rPr>
        <w:t xml:space="preserve">należycie </w:t>
      </w:r>
      <w:r w:rsidR="00BB0700" w:rsidRPr="00BC1FF7">
        <w:rPr>
          <w:rFonts w:ascii="Arial" w:hAnsi="Arial" w:cs="Arial"/>
          <w:sz w:val="20"/>
          <w:szCs w:val="20"/>
        </w:rPr>
        <w:t>następujące zamówienia</w:t>
      </w:r>
      <w:r w:rsidR="00D8540E" w:rsidRPr="00BC1FF7">
        <w:rPr>
          <w:rFonts w:ascii="Arial" w:hAnsi="Arial" w:cs="Arial"/>
          <w:sz w:val="20"/>
          <w:szCs w:val="20"/>
        </w:rPr>
        <w:t xml:space="preserve"> (</w:t>
      </w:r>
      <w:r w:rsidR="00C33513" w:rsidRPr="00BC1FF7">
        <w:rPr>
          <w:rFonts w:ascii="Arial" w:hAnsi="Arial" w:cs="Arial"/>
          <w:sz w:val="20"/>
          <w:szCs w:val="20"/>
        </w:rPr>
        <w:t xml:space="preserve">zgodnie z </w:t>
      </w:r>
      <w:r w:rsidR="00E349B4" w:rsidRPr="00BC1FF7">
        <w:rPr>
          <w:rFonts w:ascii="Arial" w:hAnsi="Arial" w:cs="Arial"/>
          <w:sz w:val="20"/>
          <w:szCs w:val="20"/>
        </w:rPr>
        <w:t xml:space="preserve">warunkiem określonym w </w:t>
      </w:r>
      <w:r w:rsidR="00C33513" w:rsidRPr="00BC1FF7">
        <w:rPr>
          <w:rFonts w:ascii="Arial" w:hAnsi="Arial" w:cs="Arial"/>
          <w:sz w:val="20"/>
          <w:szCs w:val="20"/>
        </w:rPr>
        <w:t>Rozdziale</w:t>
      </w:r>
      <w:r w:rsidR="002A5E56" w:rsidRPr="00BC1FF7">
        <w:rPr>
          <w:rFonts w:ascii="Arial" w:hAnsi="Arial" w:cs="Arial"/>
          <w:sz w:val="20"/>
          <w:szCs w:val="20"/>
        </w:rPr>
        <w:t xml:space="preserve"> </w:t>
      </w:r>
      <w:r w:rsidR="00C92887">
        <w:rPr>
          <w:rFonts w:ascii="Arial" w:hAnsi="Arial" w:cs="Arial"/>
          <w:sz w:val="20"/>
          <w:szCs w:val="20"/>
        </w:rPr>
        <w:t>IX</w:t>
      </w:r>
      <w:r w:rsidR="002A5E56" w:rsidRPr="00BC1FF7">
        <w:rPr>
          <w:rFonts w:ascii="Arial" w:hAnsi="Arial" w:cs="Arial"/>
          <w:sz w:val="20"/>
          <w:szCs w:val="20"/>
        </w:rPr>
        <w:t xml:space="preserve"> ust. </w:t>
      </w:r>
      <w:r w:rsidR="00BC1FF7">
        <w:rPr>
          <w:rFonts w:ascii="Arial" w:hAnsi="Arial" w:cs="Arial"/>
          <w:sz w:val="20"/>
          <w:szCs w:val="20"/>
        </w:rPr>
        <w:t>3</w:t>
      </w:r>
      <w:r w:rsidR="00545472" w:rsidRPr="00BC1FF7">
        <w:rPr>
          <w:rFonts w:ascii="Arial" w:hAnsi="Arial" w:cs="Arial"/>
          <w:sz w:val="20"/>
          <w:szCs w:val="20"/>
        </w:rPr>
        <w:t>)</w:t>
      </w:r>
      <w:r w:rsidR="00793EEE" w:rsidRPr="00BC1FF7">
        <w:rPr>
          <w:rFonts w:ascii="Arial" w:hAnsi="Arial" w:cs="Arial"/>
          <w:sz w:val="20"/>
          <w:szCs w:val="20"/>
        </w:rPr>
        <w:t xml:space="preserve"> </w:t>
      </w:r>
      <w:r w:rsidR="00D8540E" w:rsidRPr="00BC1FF7">
        <w:rPr>
          <w:rFonts w:ascii="Arial" w:hAnsi="Arial" w:cs="Arial"/>
          <w:sz w:val="20"/>
          <w:szCs w:val="20"/>
        </w:rPr>
        <w:t>SIWZ)</w:t>
      </w:r>
      <w:r w:rsidR="00257127" w:rsidRPr="00BC1FF7">
        <w:rPr>
          <w:rFonts w:ascii="Arial" w:hAnsi="Arial" w:cs="Arial"/>
          <w:sz w:val="20"/>
          <w:szCs w:val="20"/>
        </w:rPr>
        <w:t>, tj.:</w:t>
      </w:r>
    </w:p>
    <w:p w:rsidR="00B42245" w:rsidRPr="00C369B6" w:rsidRDefault="00B42245" w:rsidP="00B42245">
      <w:pPr>
        <w:pStyle w:val="Tekstpodstawowy"/>
        <w:spacing w:line="240" w:lineRule="auto"/>
        <w:rPr>
          <w:rFonts w:asciiTheme="majorHAnsi" w:hAnsiTheme="majorHAnsi" w:cs="Century Gothic"/>
          <w:b/>
          <w:bCs/>
          <w:sz w:val="20"/>
          <w:szCs w:val="20"/>
        </w:rPr>
      </w:pPr>
    </w:p>
    <w:p w:rsidR="00B42245" w:rsidRPr="00C369B6" w:rsidRDefault="00B42245" w:rsidP="00B42245">
      <w:pPr>
        <w:pStyle w:val="Tekstpodstawowy"/>
        <w:spacing w:line="240" w:lineRule="auto"/>
        <w:rPr>
          <w:rFonts w:asciiTheme="majorHAnsi" w:hAnsiTheme="majorHAnsi" w:cs="Century Gothic"/>
          <w:b/>
          <w:bCs/>
          <w:sz w:val="20"/>
          <w:szCs w:val="2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1669"/>
        <w:gridCol w:w="2460"/>
        <w:gridCol w:w="1884"/>
        <w:gridCol w:w="1811"/>
        <w:gridCol w:w="1959"/>
        <w:gridCol w:w="1733"/>
        <w:gridCol w:w="1799"/>
        <w:gridCol w:w="1890"/>
      </w:tblGrid>
      <w:tr w:rsidR="00BC4347" w:rsidRPr="00C369B6" w:rsidTr="00BC4347">
        <w:trPr>
          <w:trHeight w:val="330"/>
          <w:jc w:val="center"/>
        </w:trPr>
        <w:tc>
          <w:tcPr>
            <w:tcW w:w="173" w:type="pct"/>
            <w:vMerge w:val="restart"/>
            <w:shd w:val="clear" w:color="auto" w:fill="D9D9D9" w:themeFill="background1" w:themeFillShade="D9"/>
            <w:vAlign w:val="center"/>
          </w:tcPr>
          <w:p w:rsidR="00BC4347" w:rsidRPr="00C6346C" w:rsidRDefault="00BC4347" w:rsidP="0086775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6346C">
              <w:rPr>
                <w:rFonts w:asciiTheme="majorHAnsi" w:hAnsiTheme="majorHAnsi" w:cs="Arial"/>
                <w:b/>
                <w:sz w:val="16"/>
                <w:szCs w:val="16"/>
              </w:rPr>
              <w:t>Lp.</w:t>
            </w:r>
          </w:p>
        </w:tc>
        <w:tc>
          <w:tcPr>
            <w:tcW w:w="530" w:type="pct"/>
            <w:vMerge w:val="restart"/>
            <w:shd w:val="clear" w:color="auto" w:fill="D9D9D9" w:themeFill="background1" w:themeFillShade="D9"/>
          </w:tcPr>
          <w:p w:rsidR="00BC4347" w:rsidRDefault="00BC4347" w:rsidP="00B4224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4347" w:rsidRDefault="00BC4347" w:rsidP="00BC434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57DD" w:rsidRDefault="00EF57DD" w:rsidP="00BC434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4347" w:rsidRPr="0089285A" w:rsidRDefault="00BC4347" w:rsidP="00BC434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285A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781" w:type="pct"/>
            <w:vMerge w:val="restart"/>
            <w:shd w:val="clear" w:color="auto" w:fill="D9D9D9" w:themeFill="background1" w:themeFillShade="D9"/>
            <w:vAlign w:val="center"/>
          </w:tcPr>
          <w:p w:rsidR="00BC4347" w:rsidRPr="0089285A" w:rsidRDefault="00BC4347" w:rsidP="00BC1FF7">
            <w:pPr>
              <w:spacing w:before="60" w:line="33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4347" w:rsidRPr="0089285A" w:rsidRDefault="00BC4347" w:rsidP="00BC1FF7">
            <w:pPr>
              <w:spacing w:before="60" w:line="33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285A">
              <w:rPr>
                <w:rFonts w:ascii="Arial" w:hAnsi="Arial" w:cs="Arial"/>
                <w:b/>
                <w:sz w:val="16"/>
                <w:szCs w:val="16"/>
              </w:rPr>
              <w:t xml:space="preserve">Czy </w:t>
            </w:r>
            <w:r w:rsidR="007624BC">
              <w:rPr>
                <w:rFonts w:ascii="Arial" w:hAnsi="Arial" w:cs="Arial"/>
                <w:b/>
                <w:sz w:val="16"/>
                <w:szCs w:val="16"/>
              </w:rPr>
              <w:t>serwis</w:t>
            </w:r>
            <w:r w:rsidRPr="008928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928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jest zastosowany komercyjnie u przynajmniej jednego operatora obsługującego ponad 3 000 </w:t>
            </w:r>
            <w:proofErr w:type="spellStart"/>
            <w:r w:rsidRPr="008928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  <w:proofErr w:type="spellEnd"/>
            <w:r w:rsidRPr="008928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widzów rocznie (logi s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ystemowe, zarejestrowane konta).</w:t>
            </w:r>
          </w:p>
          <w:p w:rsidR="00BC4347" w:rsidRPr="0089285A" w:rsidRDefault="00BC4347" w:rsidP="002D0AD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4347" w:rsidRPr="0089285A" w:rsidRDefault="00BC4347" w:rsidP="002D0AD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" w:type="pct"/>
            <w:vMerge w:val="restart"/>
            <w:shd w:val="clear" w:color="auto" w:fill="D9D9D9" w:themeFill="background1" w:themeFillShade="D9"/>
          </w:tcPr>
          <w:p w:rsidR="00BC4347" w:rsidRDefault="00BC4347" w:rsidP="000679E4">
            <w:pPr>
              <w:spacing w:line="33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C4347" w:rsidRPr="0089285A" w:rsidRDefault="00BC4347" w:rsidP="000679E4">
            <w:pPr>
              <w:spacing w:line="33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28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Czy w ramach </w:t>
            </w:r>
            <w:r w:rsidR="007624BC">
              <w:rPr>
                <w:rFonts w:ascii="Arial" w:hAnsi="Arial" w:cs="Arial"/>
                <w:b/>
                <w:color w:val="000000"/>
                <w:sz w:val="16"/>
                <w:szCs w:val="16"/>
              </w:rPr>
              <w:t>serwisu</w:t>
            </w:r>
            <w:r w:rsidR="008C76C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C76C1">
              <w:rPr>
                <w:rFonts w:ascii="Arial" w:hAnsi="Arial" w:cs="Arial"/>
                <w:b/>
                <w:color w:val="000000"/>
                <w:sz w:val="16"/>
                <w:szCs w:val="16"/>
              </w:rPr>
              <w:t>stworzeno</w:t>
            </w:r>
            <w:proofErr w:type="spellEnd"/>
            <w:r w:rsidRPr="008928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285A">
              <w:rPr>
                <w:rFonts w:ascii="Arial" w:hAnsi="Arial" w:cs="Arial"/>
                <w:b/>
                <w:color w:val="000000"/>
                <w:sz w:val="16"/>
                <w:szCs w:val="16"/>
              </w:rPr>
              <w:t>frontend</w:t>
            </w:r>
            <w:proofErr w:type="spellEnd"/>
            <w:r w:rsidRPr="008928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cyfrowej platformy </w:t>
            </w:r>
            <w:proofErr w:type="spellStart"/>
            <w:r w:rsidRPr="0089285A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streamin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gowej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ins w:id="0" w:author="Grupa NTT" w:date="2020-01-17T18:32:00Z">
              <w:r w:rsidR="002868F2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 xml:space="preserve">oraz </w:t>
              </w:r>
            </w:ins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dedykowanej aplikacji.</w:t>
            </w:r>
          </w:p>
          <w:p w:rsidR="00BC4347" w:rsidRPr="0089285A" w:rsidRDefault="00BC4347" w:rsidP="0039344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shd w:val="clear" w:color="auto" w:fill="D9D9D9" w:themeFill="background1" w:themeFillShade="D9"/>
          </w:tcPr>
          <w:p w:rsidR="00BC4347" w:rsidRDefault="00BC4347" w:rsidP="005B7744">
            <w:pPr>
              <w:spacing w:line="33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C4347" w:rsidRPr="0089285A" w:rsidRDefault="00BC4347" w:rsidP="005B7744">
            <w:pPr>
              <w:spacing w:line="33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28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Czy w ramach </w:t>
            </w:r>
            <w:r w:rsidR="0029367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serwisu stworzono </w:t>
            </w:r>
            <w:proofErr w:type="spellStart"/>
            <w:r w:rsidR="00293677">
              <w:rPr>
                <w:rFonts w:ascii="Arial" w:hAnsi="Arial" w:cs="Arial"/>
                <w:b/>
                <w:color w:val="000000"/>
                <w:sz w:val="16"/>
                <w:szCs w:val="16"/>
              </w:rPr>
              <w:t>backend</w:t>
            </w:r>
            <w:proofErr w:type="spellEnd"/>
            <w:r w:rsidRPr="008928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cyfro</w:t>
            </w:r>
            <w:r w:rsidR="0029367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wej platformy </w:t>
            </w:r>
            <w:proofErr w:type="spellStart"/>
            <w:r w:rsidR="00293677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streamingowej</w:t>
            </w:r>
            <w:proofErr w:type="spellEnd"/>
            <w:r w:rsidR="0029367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lub dedykowanej aplikacji</w:t>
            </w:r>
            <w:r w:rsidRPr="008928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BC4347" w:rsidRPr="0089285A" w:rsidRDefault="00BC4347" w:rsidP="0039344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2" w:type="pct"/>
            <w:vMerge w:val="restart"/>
            <w:shd w:val="clear" w:color="auto" w:fill="D9D9D9" w:themeFill="background1" w:themeFillShade="D9"/>
          </w:tcPr>
          <w:p w:rsidR="00BC4347" w:rsidRDefault="00BC4347" w:rsidP="0089285A">
            <w:pPr>
              <w:spacing w:line="33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C4347" w:rsidRPr="0089285A" w:rsidRDefault="00391E09" w:rsidP="0089285A">
            <w:pPr>
              <w:spacing w:line="33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Czy serwis</w:t>
            </w:r>
            <w:r w:rsidR="00BC4347" w:rsidRPr="008928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umożliwia importowanie treści z odrębnego systemu informatycznego oraz ich publikacji na stronie internetowej.</w:t>
            </w:r>
          </w:p>
          <w:p w:rsidR="00BC4347" w:rsidRPr="0089285A" w:rsidRDefault="00BC4347" w:rsidP="0039344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pct"/>
            <w:gridSpan w:val="2"/>
            <w:shd w:val="clear" w:color="auto" w:fill="D9D9D9" w:themeFill="background1" w:themeFillShade="D9"/>
            <w:vAlign w:val="center"/>
          </w:tcPr>
          <w:p w:rsidR="00BC4347" w:rsidRPr="0089285A" w:rsidRDefault="00BC4347" w:rsidP="004212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4347" w:rsidRPr="0089285A" w:rsidRDefault="00BC4347" w:rsidP="004212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285A">
              <w:rPr>
                <w:rFonts w:ascii="Arial" w:hAnsi="Arial" w:cs="Arial"/>
                <w:b/>
                <w:sz w:val="16"/>
                <w:szCs w:val="16"/>
              </w:rPr>
              <w:t xml:space="preserve">Termin realizacji </w:t>
            </w:r>
          </w:p>
        </w:tc>
        <w:tc>
          <w:tcPr>
            <w:tcW w:w="600" w:type="pct"/>
            <w:vMerge w:val="restart"/>
            <w:shd w:val="clear" w:color="auto" w:fill="D9D9D9" w:themeFill="background1" w:themeFillShade="D9"/>
          </w:tcPr>
          <w:p w:rsidR="00BC4347" w:rsidRPr="0089285A" w:rsidRDefault="00BC4347" w:rsidP="0039344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57DD" w:rsidRDefault="00EF57DD" w:rsidP="0039344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57DD" w:rsidRDefault="00EF57DD" w:rsidP="0039344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4347" w:rsidRPr="0089285A" w:rsidRDefault="00BC4347" w:rsidP="0039344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285A">
              <w:rPr>
                <w:rFonts w:ascii="Arial" w:hAnsi="Arial" w:cs="Arial"/>
                <w:b/>
                <w:sz w:val="16"/>
                <w:szCs w:val="16"/>
              </w:rPr>
              <w:t xml:space="preserve">Zamawiający </w:t>
            </w:r>
          </w:p>
          <w:p w:rsidR="00BC4347" w:rsidRPr="0089285A" w:rsidRDefault="00BC4347" w:rsidP="0039344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89285A">
              <w:rPr>
                <w:rFonts w:ascii="Arial" w:hAnsi="Arial" w:cs="Arial"/>
                <w:b/>
                <w:sz w:val="16"/>
                <w:szCs w:val="16"/>
              </w:rPr>
              <w:t xml:space="preserve"> (nazwa, adres)</w:t>
            </w:r>
          </w:p>
        </w:tc>
      </w:tr>
      <w:tr w:rsidR="00BC4347" w:rsidRPr="00C369B6" w:rsidTr="00BC4347">
        <w:trPr>
          <w:trHeight w:val="330"/>
          <w:jc w:val="center"/>
        </w:trPr>
        <w:tc>
          <w:tcPr>
            <w:tcW w:w="173" w:type="pct"/>
            <w:vMerge/>
            <w:shd w:val="clear" w:color="auto" w:fill="D9D9D9" w:themeFill="background1" w:themeFillShade="D9"/>
            <w:vAlign w:val="center"/>
          </w:tcPr>
          <w:p w:rsidR="00BC4347" w:rsidRPr="00C6346C" w:rsidRDefault="00BC4347" w:rsidP="0086775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BC4347" w:rsidRPr="0089285A" w:rsidRDefault="00BC4347" w:rsidP="00B4224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1" w:type="pct"/>
            <w:vMerge/>
            <w:shd w:val="clear" w:color="auto" w:fill="D9D9D9" w:themeFill="background1" w:themeFillShade="D9"/>
            <w:vAlign w:val="center"/>
          </w:tcPr>
          <w:p w:rsidR="00BC4347" w:rsidRPr="0089285A" w:rsidRDefault="00BC4347" w:rsidP="00B4224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" w:type="pct"/>
            <w:vMerge/>
            <w:shd w:val="clear" w:color="auto" w:fill="D9D9D9" w:themeFill="background1" w:themeFillShade="D9"/>
          </w:tcPr>
          <w:p w:rsidR="00BC4347" w:rsidRPr="0089285A" w:rsidRDefault="00BC4347" w:rsidP="0039344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D9D9D9" w:themeFill="background1" w:themeFillShade="D9"/>
          </w:tcPr>
          <w:p w:rsidR="00BC4347" w:rsidRPr="0089285A" w:rsidRDefault="00BC4347" w:rsidP="0039344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2" w:type="pct"/>
            <w:vMerge/>
            <w:shd w:val="clear" w:color="auto" w:fill="D9D9D9" w:themeFill="background1" w:themeFillShade="D9"/>
          </w:tcPr>
          <w:p w:rsidR="00BC4347" w:rsidRPr="0089285A" w:rsidRDefault="00BC4347" w:rsidP="0039344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:rsidR="00BC4347" w:rsidRPr="0089285A" w:rsidRDefault="00BC4347" w:rsidP="0039344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285A">
              <w:rPr>
                <w:rFonts w:ascii="Arial" w:hAnsi="Arial" w:cs="Arial"/>
                <w:b/>
                <w:sz w:val="16"/>
                <w:szCs w:val="16"/>
              </w:rPr>
              <w:t>Rozpoczęcie</w:t>
            </w:r>
          </w:p>
          <w:p w:rsidR="00BC4347" w:rsidRPr="0089285A" w:rsidRDefault="00BC4347" w:rsidP="0039344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285A">
              <w:rPr>
                <w:rFonts w:ascii="Arial" w:hAnsi="Arial" w:cs="Arial"/>
                <w:b/>
                <w:sz w:val="16"/>
                <w:szCs w:val="16"/>
              </w:rPr>
              <w:t>[</w:t>
            </w:r>
            <w:proofErr w:type="spellStart"/>
            <w:r w:rsidRPr="0089285A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89285A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89285A">
              <w:rPr>
                <w:rFonts w:ascii="Arial" w:hAnsi="Arial" w:cs="Arial"/>
                <w:b/>
                <w:sz w:val="16"/>
                <w:szCs w:val="16"/>
              </w:rPr>
              <w:t>rrrr</w:t>
            </w:r>
            <w:proofErr w:type="spellEnd"/>
            <w:r w:rsidRPr="0089285A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571" w:type="pct"/>
            <w:shd w:val="clear" w:color="auto" w:fill="D9D9D9" w:themeFill="background1" w:themeFillShade="D9"/>
            <w:vAlign w:val="center"/>
          </w:tcPr>
          <w:p w:rsidR="00BC4347" w:rsidRPr="0089285A" w:rsidRDefault="00BC4347" w:rsidP="0039344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285A">
              <w:rPr>
                <w:rFonts w:ascii="Arial" w:hAnsi="Arial" w:cs="Arial"/>
                <w:b/>
                <w:sz w:val="16"/>
                <w:szCs w:val="16"/>
              </w:rPr>
              <w:t>Zakończenie</w:t>
            </w:r>
          </w:p>
          <w:p w:rsidR="00BC4347" w:rsidRPr="0089285A" w:rsidRDefault="00BC4347" w:rsidP="0039344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285A">
              <w:rPr>
                <w:rFonts w:ascii="Arial" w:hAnsi="Arial" w:cs="Arial"/>
                <w:b/>
                <w:sz w:val="16"/>
                <w:szCs w:val="16"/>
              </w:rPr>
              <w:t>[</w:t>
            </w:r>
            <w:proofErr w:type="spellStart"/>
            <w:r w:rsidRPr="0089285A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89285A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89285A">
              <w:rPr>
                <w:rFonts w:ascii="Arial" w:hAnsi="Arial" w:cs="Arial"/>
                <w:b/>
                <w:sz w:val="16"/>
                <w:szCs w:val="16"/>
              </w:rPr>
              <w:t>rrrrr</w:t>
            </w:r>
            <w:proofErr w:type="spellEnd"/>
            <w:r w:rsidRPr="0089285A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600" w:type="pct"/>
            <w:vMerge/>
            <w:shd w:val="clear" w:color="auto" w:fill="D9D9D9" w:themeFill="background1" w:themeFillShade="D9"/>
          </w:tcPr>
          <w:p w:rsidR="00BC4347" w:rsidRPr="0089285A" w:rsidRDefault="00BC4347" w:rsidP="005517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89285A" w:rsidRPr="00C369B6" w:rsidTr="00BC4347">
        <w:trPr>
          <w:trHeight w:val="881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BC1FF7" w:rsidRPr="007624BC" w:rsidRDefault="00BC1FF7" w:rsidP="0086775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4BC">
              <w:rPr>
                <w:rFonts w:ascii="Arial" w:hAnsi="Arial" w:cs="Arial"/>
                <w:b/>
                <w:sz w:val="16"/>
                <w:szCs w:val="16"/>
              </w:rPr>
              <w:lastRenderedPageBreak/>
              <w:t>1.</w:t>
            </w:r>
          </w:p>
        </w:tc>
        <w:tc>
          <w:tcPr>
            <w:tcW w:w="530" w:type="pct"/>
          </w:tcPr>
          <w:p w:rsidR="00BC1FF7" w:rsidRPr="0089285A" w:rsidRDefault="00BC1FF7" w:rsidP="00BC1FF7">
            <w:pPr>
              <w:spacing w:before="60" w:line="33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C1FF7" w:rsidRPr="0089285A" w:rsidRDefault="00BC1FF7" w:rsidP="00BC1FF7">
            <w:pPr>
              <w:spacing w:before="60" w:line="33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C1FF7" w:rsidRPr="0089285A" w:rsidRDefault="00BC1FF7" w:rsidP="00BC1FF7">
            <w:pPr>
              <w:spacing w:before="60" w:line="33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85A">
              <w:rPr>
                <w:rFonts w:ascii="Arial" w:hAnsi="Arial" w:cs="Arial"/>
                <w:color w:val="000000"/>
                <w:sz w:val="16"/>
                <w:szCs w:val="16"/>
              </w:rPr>
              <w:t xml:space="preserve">W ramach zamówienia został wdrożony serwis </w:t>
            </w:r>
            <w:r w:rsidRPr="007624BC">
              <w:rPr>
                <w:rFonts w:ascii="Arial" w:hAnsi="Arial" w:cs="Arial"/>
                <w:b/>
                <w:color w:val="000000"/>
                <w:sz w:val="16"/>
                <w:szCs w:val="16"/>
              </w:rPr>
              <w:t>OTT</w:t>
            </w:r>
            <w:r w:rsidR="007624BC" w:rsidRPr="007624BC">
              <w:rPr>
                <w:rFonts w:ascii="Arial" w:hAnsi="Arial" w:cs="Arial"/>
                <w:b/>
                <w:color w:val="000000"/>
                <w:sz w:val="16"/>
                <w:szCs w:val="16"/>
              </w:rPr>
              <w:t>*</w:t>
            </w:r>
            <w:r w:rsidRPr="0089285A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</w:t>
            </w:r>
          </w:p>
          <w:p w:rsidR="00BC1FF7" w:rsidRPr="007624BC" w:rsidRDefault="00BC1FF7" w:rsidP="00BC1FF7">
            <w:pPr>
              <w:spacing w:before="60" w:line="33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624BC">
              <w:rPr>
                <w:rFonts w:ascii="Arial" w:hAnsi="Arial" w:cs="Arial"/>
                <w:b/>
                <w:color w:val="000000"/>
                <w:sz w:val="16"/>
                <w:szCs w:val="16"/>
              </w:rPr>
              <w:t>VOD</w:t>
            </w:r>
            <w:r w:rsidR="007624BC" w:rsidRPr="007624BC">
              <w:rPr>
                <w:rFonts w:ascii="Arial" w:hAnsi="Arial" w:cs="Arial"/>
                <w:b/>
                <w:color w:val="000000"/>
                <w:sz w:val="16"/>
                <w:szCs w:val="16"/>
              </w:rPr>
              <w:t>*</w:t>
            </w:r>
          </w:p>
          <w:p w:rsidR="00BC1FF7" w:rsidRPr="0089285A" w:rsidRDefault="007624BC" w:rsidP="00BC1FF7">
            <w:pPr>
              <w:spacing w:before="60" w:line="33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Serwis</w:t>
            </w:r>
            <w:r w:rsidR="00BC1FF7" w:rsidRPr="0089285A">
              <w:rPr>
                <w:rFonts w:ascii="Arial" w:hAnsi="Arial" w:cs="Arial"/>
                <w:color w:val="000000"/>
                <w:sz w:val="16"/>
                <w:szCs w:val="16"/>
              </w:rPr>
              <w:t xml:space="preserve"> bazuje na </w:t>
            </w:r>
            <w:r w:rsidR="00BC1FF7" w:rsidRPr="007624BC">
              <w:rPr>
                <w:rFonts w:ascii="Arial" w:hAnsi="Arial" w:cs="Arial"/>
                <w:b/>
                <w:color w:val="000000"/>
                <w:sz w:val="16"/>
                <w:szCs w:val="16"/>
              </w:rPr>
              <w:t>witrynie www</w:t>
            </w:r>
            <w:r w:rsidRPr="007624BC">
              <w:rPr>
                <w:rFonts w:ascii="Arial" w:hAnsi="Arial" w:cs="Arial"/>
                <w:b/>
                <w:color w:val="000000"/>
                <w:sz w:val="16"/>
                <w:szCs w:val="16"/>
              </w:rPr>
              <w:t>*</w:t>
            </w:r>
            <w:r w:rsidR="00BC1FF7" w:rsidRPr="0089285A">
              <w:rPr>
                <w:rFonts w:ascii="Arial" w:hAnsi="Arial" w:cs="Arial"/>
                <w:color w:val="000000"/>
                <w:sz w:val="16"/>
                <w:szCs w:val="16"/>
              </w:rPr>
              <w:t xml:space="preserve"> lub</w:t>
            </w:r>
          </w:p>
          <w:p w:rsidR="007624BC" w:rsidRPr="007624BC" w:rsidRDefault="00BC1FF7" w:rsidP="00BC1FF7">
            <w:pPr>
              <w:spacing w:before="60" w:line="33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624BC">
              <w:rPr>
                <w:rFonts w:ascii="Arial" w:hAnsi="Arial" w:cs="Arial"/>
                <w:b/>
                <w:color w:val="000000"/>
                <w:sz w:val="16"/>
                <w:szCs w:val="16"/>
              </w:rPr>
              <w:t>dedykowanej aplikacji</w:t>
            </w:r>
            <w:r w:rsidR="007624BC" w:rsidRPr="007624BC">
              <w:rPr>
                <w:rFonts w:ascii="Arial" w:hAnsi="Arial" w:cs="Arial"/>
                <w:b/>
                <w:color w:val="000000"/>
                <w:sz w:val="16"/>
                <w:szCs w:val="16"/>
              </w:rPr>
              <w:t>*</w:t>
            </w:r>
          </w:p>
          <w:p w:rsidR="00BC1FF7" w:rsidRPr="0089285A" w:rsidRDefault="00BC1FF7" w:rsidP="00BC1FF7">
            <w:pPr>
              <w:spacing w:before="60" w:line="33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85A">
              <w:rPr>
                <w:rFonts w:ascii="Arial" w:hAnsi="Arial" w:cs="Arial"/>
                <w:color w:val="000000"/>
                <w:sz w:val="16"/>
                <w:szCs w:val="16"/>
              </w:rPr>
              <w:t xml:space="preserve"> w zakres której wchodziło:</w:t>
            </w:r>
          </w:p>
          <w:p w:rsidR="00BC1FF7" w:rsidRPr="0089285A" w:rsidRDefault="00BC1FF7" w:rsidP="00BC1FF7">
            <w:pPr>
              <w:pStyle w:val="Akapitzlist"/>
              <w:numPr>
                <w:ilvl w:val="0"/>
                <w:numId w:val="27"/>
              </w:numPr>
              <w:spacing w:before="60" w:line="336" w:lineRule="auto"/>
              <w:ind w:left="357" w:hanging="3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85A"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wykonanie oprogramowania i wdrożenie cyfrowej platformy </w:t>
            </w:r>
            <w:proofErr w:type="spellStart"/>
            <w:r w:rsidRPr="0089285A">
              <w:rPr>
                <w:rFonts w:ascii="Arial" w:hAnsi="Arial" w:cs="Arial"/>
                <w:color w:val="000000"/>
                <w:sz w:val="16"/>
                <w:szCs w:val="16"/>
              </w:rPr>
              <w:t>streamingowej</w:t>
            </w:r>
            <w:proofErr w:type="spellEnd"/>
            <w:r w:rsidR="007624BC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89285A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</w:t>
            </w:r>
          </w:p>
          <w:p w:rsidR="00BC1FF7" w:rsidRPr="0089285A" w:rsidRDefault="00BC1FF7" w:rsidP="00BC1FF7">
            <w:pPr>
              <w:pStyle w:val="Akapitzlist"/>
              <w:numPr>
                <w:ilvl w:val="0"/>
                <w:numId w:val="27"/>
              </w:numPr>
              <w:spacing w:before="60" w:line="336" w:lineRule="auto"/>
              <w:ind w:left="357" w:hanging="3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85A">
              <w:rPr>
                <w:rFonts w:ascii="Arial" w:hAnsi="Arial" w:cs="Arial"/>
                <w:color w:val="000000"/>
                <w:sz w:val="16"/>
                <w:szCs w:val="16"/>
              </w:rPr>
              <w:t xml:space="preserve">aplikacji </w:t>
            </w:r>
            <w:r w:rsidRPr="0089285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działającej i dostępnej publicznie</w:t>
            </w:r>
            <w:r w:rsidR="007624BC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BC1FF7" w:rsidRPr="007624BC" w:rsidRDefault="00BC1FF7" w:rsidP="00BC1FF7">
            <w:pPr>
              <w:pStyle w:val="Akapitzlist"/>
              <w:spacing w:before="60" w:line="336" w:lineRule="auto"/>
              <w:ind w:left="714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624BC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TAK/NIE</w:t>
            </w:r>
            <w:r w:rsidR="007624BC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  <w:p w:rsidR="00BC1FF7" w:rsidRPr="0089285A" w:rsidRDefault="00BC1FF7" w:rsidP="0089285A">
            <w:pPr>
              <w:pStyle w:val="Akapitzlist"/>
              <w:spacing w:line="336" w:lineRule="auto"/>
              <w:ind w:left="71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" w:type="pct"/>
          </w:tcPr>
          <w:p w:rsidR="00BC1FF7" w:rsidRPr="0089285A" w:rsidRDefault="00BC1FF7" w:rsidP="00B4224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7744" w:rsidRPr="0089285A" w:rsidRDefault="005B7744" w:rsidP="00B4224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285A">
              <w:rPr>
                <w:rFonts w:ascii="Arial" w:hAnsi="Arial" w:cs="Arial"/>
                <w:b/>
                <w:sz w:val="16"/>
                <w:szCs w:val="16"/>
              </w:rPr>
              <w:t>TAK/NIE</w:t>
            </w:r>
            <w:r w:rsidR="00293677" w:rsidRPr="007624BC">
              <w:rPr>
                <w:rFonts w:ascii="Arial" w:hAnsi="Arial" w:cs="Arial"/>
                <w:b/>
                <w:color w:val="000000"/>
                <w:sz w:val="16"/>
                <w:szCs w:val="16"/>
              </w:rPr>
              <w:t>*</w:t>
            </w:r>
            <w:r w:rsidRPr="0089285A">
              <w:rPr>
                <w:rFonts w:ascii="Arial" w:hAnsi="Arial" w:cs="Arial"/>
                <w:b/>
                <w:sz w:val="16"/>
                <w:szCs w:val="16"/>
              </w:rPr>
              <w:t xml:space="preserve"> – stworzono </w:t>
            </w:r>
            <w:proofErr w:type="spellStart"/>
            <w:r w:rsidRPr="0089285A">
              <w:rPr>
                <w:rFonts w:ascii="Arial" w:hAnsi="Arial" w:cs="Arial"/>
                <w:b/>
                <w:sz w:val="16"/>
                <w:szCs w:val="16"/>
              </w:rPr>
              <w:t>frontend</w:t>
            </w:r>
            <w:proofErr w:type="spellEnd"/>
            <w:r w:rsidRPr="0089285A">
              <w:rPr>
                <w:rFonts w:ascii="Arial" w:hAnsi="Arial" w:cs="Arial"/>
                <w:b/>
                <w:sz w:val="16"/>
                <w:szCs w:val="16"/>
              </w:rPr>
              <w:t xml:space="preserve"> cyfrowej platformy</w:t>
            </w:r>
          </w:p>
          <w:p w:rsidR="005B7744" w:rsidRPr="0089285A" w:rsidRDefault="005B7744" w:rsidP="00B4224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9285A">
              <w:rPr>
                <w:rFonts w:ascii="Arial" w:hAnsi="Arial" w:cs="Arial"/>
                <w:b/>
                <w:sz w:val="16"/>
                <w:szCs w:val="16"/>
              </w:rPr>
              <w:t>streamingowej</w:t>
            </w:r>
            <w:proofErr w:type="spellEnd"/>
            <w:r w:rsidRPr="008928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B7744" w:rsidRPr="0089285A" w:rsidRDefault="005B7744" w:rsidP="00B4224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7744" w:rsidRPr="0089285A" w:rsidRDefault="005B7744" w:rsidP="00B4224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85A">
              <w:rPr>
                <w:rFonts w:ascii="Arial" w:hAnsi="Arial" w:cs="Arial"/>
                <w:color w:val="000000"/>
                <w:sz w:val="16"/>
                <w:szCs w:val="16"/>
              </w:rPr>
              <w:t>w następującej wersji:</w:t>
            </w:r>
          </w:p>
          <w:p w:rsidR="00293677" w:rsidRDefault="005B7744" w:rsidP="005B7744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left="357" w:right="108" w:hanging="3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285A">
              <w:rPr>
                <w:rFonts w:ascii="Arial" w:hAnsi="Arial" w:cs="Arial"/>
                <w:color w:val="000000"/>
                <w:sz w:val="16"/>
                <w:szCs w:val="16"/>
              </w:rPr>
              <w:t xml:space="preserve">na ekrany komputerowe </w:t>
            </w:r>
            <w:r w:rsidR="00293677" w:rsidRPr="0089285A">
              <w:rPr>
                <w:rFonts w:ascii="Arial" w:hAnsi="Arial" w:cs="Arial"/>
                <w:b/>
                <w:sz w:val="16"/>
                <w:szCs w:val="16"/>
              </w:rPr>
              <w:t>TAK/NIE</w:t>
            </w:r>
            <w:r w:rsidR="00293677" w:rsidRPr="007624BC">
              <w:rPr>
                <w:rFonts w:ascii="Arial" w:hAnsi="Arial" w:cs="Arial"/>
                <w:b/>
                <w:color w:val="000000"/>
                <w:sz w:val="16"/>
                <w:szCs w:val="16"/>
              </w:rPr>
              <w:t>*</w:t>
            </w:r>
            <w:r w:rsidR="00293677" w:rsidRPr="008928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B7744" w:rsidRPr="0089285A" w:rsidRDefault="005B7744" w:rsidP="00293677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57"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285A">
              <w:rPr>
                <w:rFonts w:ascii="Arial" w:hAnsi="Arial" w:cs="Arial"/>
                <w:color w:val="000000"/>
                <w:sz w:val="16"/>
                <w:szCs w:val="16"/>
              </w:rPr>
              <w:t xml:space="preserve">oraz </w:t>
            </w:r>
          </w:p>
          <w:p w:rsidR="005B7744" w:rsidRPr="00293677" w:rsidRDefault="005B7744" w:rsidP="005B7744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left="357" w:right="108" w:hanging="3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285A">
              <w:rPr>
                <w:rFonts w:ascii="Arial" w:hAnsi="Arial" w:cs="Arial"/>
                <w:color w:val="000000"/>
                <w:sz w:val="16"/>
                <w:szCs w:val="16"/>
              </w:rPr>
              <w:t xml:space="preserve">w wersji </w:t>
            </w:r>
            <w:proofErr w:type="spellStart"/>
            <w:r w:rsidRPr="0089285A">
              <w:rPr>
                <w:rFonts w:ascii="Arial" w:hAnsi="Arial" w:cs="Arial"/>
                <w:color w:val="000000"/>
                <w:sz w:val="16"/>
                <w:szCs w:val="16"/>
              </w:rPr>
              <w:t>responsywnej</w:t>
            </w:r>
            <w:proofErr w:type="spellEnd"/>
            <w:r w:rsidRPr="0089285A">
              <w:rPr>
                <w:rFonts w:ascii="Arial" w:hAnsi="Arial" w:cs="Arial"/>
                <w:color w:val="000000"/>
                <w:sz w:val="16"/>
                <w:szCs w:val="16"/>
              </w:rPr>
              <w:t xml:space="preserve"> dostosowanej do urządzeń mobilnych, tj. tablet i </w:t>
            </w:r>
            <w:proofErr w:type="spellStart"/>
            <w:r w:rsidRPr="0089285A">
              <w:rPr>
                <w:rFonts w:ascii="Arial" w:hAnsi="Arial" w:cs="Arial"/>
                <w:color w:val="000000"/>
                <w:sz w:val="16"/>
                <w:szCs w:val="16"/>
              </w:rPr>
              <w:t>smartfon</w:t>
            </w:r>
            <w:proofErr w:type="spellEnd"/>
          </w:p>
          <w:p w:rsidR="00293677" w:rsidRDefault="00293677" w:rsidP="00293677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57" w:right="108"/>
              <w:jc w:val="both"/>
              <w:rPr>
                <w:ins w:id="1" w:author="Grupa NTT" w:date="2020-01-16T16:13:00Z"/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285A">
              <w:rPr>
                <w:rFonts w:ascii="Arial" w:hAnsi="Arial" w:cs="Arial"/>
                <w:b/>
                <w:sz w:val="16"/>
                <w:szCs w:val="16"/>
              </w:rPr>
              <w:t>TAK/NIE</w:t>
            </w:r>
            <w:r w:rsidRPr="007624BC">
              <w:rPr>
                <w:rFonts w:ascii="Arial" w:hAnsi="Arial" w:cs="Arial"/>
                <w:b/>
                <w:color w:val="000000"/>
                <w:sz w:val="16"/>
                <w:szCs w:val="16"/>
              </w:rPr>
              <w:t>*</w:t>
            </w:r>
          </w:p>
          <w:p w:rsidR="001551C2" w:rsidRDefault="001551C2" w:rsidP="001551C2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57" w:right="108"/>
              <w:jc w:val="both"/>
              <w:rPr>
                <w:ins w:id="2" w:author="Grupa NTT" w:date="2020-01-16T16:14:00Z"/>
                <w:rFonts w:ascii="Arial" w:hAnsi="Arial" w:cs="Arial"/>
                <w:sz w:val="16"/>
                <w:szCs w:val="16"/>
              </w:rPr>
            </w:pPr>
          </w:p>
          <w:p w:rsidR="001551C2" w:rsidRDefault="002868F2" w:rsidP="001551C2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57" w:right="108"/>
              <w:jc w:val="both"/>
              <w:rPr>
                <w:ins w:id="3" w:author="Grupa NTT" w:date="2020-01-16T16:14:00Z"/>
                <w:rFonts w:ascii="Arial" w:hAnsi="Arial" w:cs="Arial"/>
                <w:sz w:val="16"/>
                <w:szCs w:val="16"/>
              </w:rPr>
            </w:pPr>
            <w:ins w:id="4" w:author="Grupa NTT" w:date="2020-01-17T18:33:00Z">
              <w:r w:rsidRPr="00551743">
                <w:rPr>
                  <w:rFonts w:ascii="Arial" w:hAnsi="Arial" w:cs="Arial"/>
                  <w:sz w:val="16"/>
                  <w:szCs w:val="16"/>
                  <w:highlight w:val="yellow"/>
                </w:rPr>
                <w:t>oraz</w:t>
              </w:r>
            </w:ins>
          </w:p>
          <w:p w:rsidR="001551C2" w:rsidRPr="00551743" w:rsidRDefault="001551C2" w:rsidP="001551C2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57" w:right="108"/>
              <w:jc w:val="both"/>
              <w:rPr>
                <w:ins w:id="5" w:author="Grupa NTT" w:date="2020-01-16T16:13:00Z"/>
                <w:rFonts w:ascii="Arial" w:hAnsi="Arial" w:cs="Arial"/>
                <w:sz w:val="16"/>
                <w:szCs w:val="16"/>
              </w:rPr>
            </w:pPr>
          </w:p>
          <w:p w:rsidR="001551C2" w:rsidRPr="0089285A" w:rsidRDefault="001551C2" w:rsidP="001551C2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57"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ins w:id="6" w:author="Grupa NTT" w:date="2020-01-16T16:13:00Z">
              <w:r w:rsidRPr="001551C2">
                <w:rPr>
                  <w:rFonts w:ascii="Arial" w:hAnsi="Arial" w:cs="Arial"/>
                  <w:b/>
                  <w:sz w:val="16"/>
                  <w:szCs w:val="16"/>
                </w:rPr>
                <w:lastRenderedPageBreak/>
                <w:t xml:space="preserve">TAK/NIE* – </w:t>
              </w:r>
              <w:r w:rsidRPr="00551743">
                <w:rPr>
                  <w:rFonts w:ascii="Arial" w:hAnsi="Arial" w:cs="Arial"/>
                  <w:sz w:val="16"/>
                  <w:szCs w:val="16"/>
                </w:rPr>
                <w:t>stworzono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ins>
            <w:ins w:id="7" w:author="Grupa NTT" w:date="2020-01-16T16:16:00Z">
              <w:r w:rsidRPr="001551C2">
                <w:rPr>
                  <w:rFonts w:ascii="Arial" w:hAnsi="Arial" w:cs="Arial"/>
                  <w:sz w:val="16"/>
                  <w:szCs w:val="16"/>
                </w:rPr>
                <w:t xml:space="preserve">w wersji </w:t>
              </w:r>
              <w:proofErr w:type="spellStart"/>
              <w:r w:rsidRPr="001551C2">
                <w:rPr>
                  <w:rFonts w:ascii="Arial" w:hAnsi="Arial" w:cs="Arial"/>
                  <w:sz w:val="16"/>
                  <w:szCs w:val="16"/>
                </w:rPr>
                <w:t>responsywnej</w:t>
              </w:r>
              <w:proofErr w:type="spellEnd"/>
              <w:r w:rsidRPr="001551C2">
                <w:rPr>
                  <w:rFonts w:ascii="Arial" w:hAnsi="Arial" w:cs="Arial"/>
                  <w:sz w:val="16"/>
                  <w:szCs w:val="16"/>
                </w:rPr>
                <w:t xml:space="preserve"> dostosowanej do </w:t>
              </w:r>
            </w:ins>
            <w:bookmarkStart w:id="8" w:name="_GoBack"/>
            <w:ins w:id="9" w:author="Grupa NTT" w:date="2020-01-16T16:13:00Z">
              <w:r w:rsidRPr="00551743">
                <w:rPr>
                  <w:rFonts w:ascii="Arial" w:hAnsi="Arial" w:cs="Arial"/>
                  <w:sz w:val="16"/>
                  <w:szCs w:val="16"/>
                </w:rPr>
                <w:t>dedykowanej aplikacji</w:t>
              </w:r>
            </w:ins>
            <w:bookmarkEnd w:id="8"/>
          </w:p>
        </w:tc>
        <w:tc>
          <w:tcPr>
            <w:tcW w:w="575" w:type="pct"/>
          </w:tcPr>
          <w:p w:rsidR="00BC1FF7" w:rsidRPr="0089285A" w:rsidRDefault="00BC1FF7" w:rsidP="00B4224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3677" w:rsidRPr="0089285A" w:rsidRDefault="00293677" w:rsidP="0029367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285A">
              <w:rPr>
                <w:rFonts w:ascii="Arial" w:hAnsi="Arial" w:cs="Arial"/>
                <w:b/>
                <w:sz w:val="16"/>
                <w:szCs w:val="16"/>
              </w:rPr>
              <w:t>TAK/NIE</w:t>
            </w:r>
            <w:r w:rsidRPr="007624BC">
              <w:rPr>
                <w:rFonts w:ascii="Arial" w:hAnsi="Arial" w:cs="Arial"/>
                <w:b/>
                <w:color w:val="000000"/>
                <w:sz w:val="16"/>
                <w:szCs w:val="16"/>
              </w:rPr>
              <w:t>*</w:t>
            </w:r>
            <w:r w:rsidRPr="0089285A">
              <w:rPr>
                <w:rFonts w:ascii="Arial" w:hAnsi="Arial" w:cs="Arial"/>
                <w:b/>
                <w:sz w:val="16"/>
                <w:szCs w:val="16"/>
              </w:rPr>
              <w:t xml:space="preserve"> – stworzono </w:t>
            </w:r>
            <w:proofErr w:type="spellStart"/>
            <w:r w:rsidR="00391E09">
              <w:rPr>
                <w:rFonts w:ascii="Arial" w:hAnsi="Arial" w:cs="Arial"/>
                <w:b/>
                <w:sz w:val="16"/>
                <w:szCs w:val="16"/>
              </w:rPr>
              <w:t>backend</w:t>
            </w:r>
            <w:proofErr w:type="spellEnd"/>
            <w:r w:rsidRPr="0089285A">
              <w:rPr>
                <w:rFonts w:ascii="Arial" w:hAnsi="Arial" w:cs="Arial"/>
                <w:b/>
                <w:sz w:val="16"/>
                <w:szCs w:val="16"/>
              </w:rPr>
              <w:t xml:space="preserve"> cyfrowej platformy</w:t>
            </w:r>
          </w:p>
          <w:p w:rsidR="00293677" w:rsidRPr="0089285A" w:rsidRDefault="00293677" w:rsidP="0029367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9285A">
              <w:rPr>
                <w:rFonts w:ascii="Arial" w:hAnsi="Arial" w:cs="Arial"/>
                <w:b/>
                <w:sz w:val="16"/>
                <w:szCs w:val="16"/>
              </w:rPr>
              <w:t>streamingowej</w:t>
            </w:r>
            <w:proofErr w:type="spellEnd"/>
            <w:r w:rsidRPr="008928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93677" w:rsidRPr="0089285A" w:rsidRDefault="00293677" w:rsidP="0029367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3677" w:rsidRPr="0089285A" w:rsidRDefault="00293677" w:rsidP="0029367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285A">
              <w:rPr>
                <w:rFonts w:ascii="Arial" w:hAnsi="Arial" w:cs="Arial"/>
                <w:b/>
                <w:sz w:val="16"/>
                <w:szCs w:val="16"/>
              </w:rPr>
              <w:t>TAK/NIE</w:t>
            </w:r>
            <w:r w:rsidRPr="007624BC">
              <w:rPr>
                <w:rFonts w:ascii="Arial" w:hAnsi="Arial" w:cs="Arial"/>
                <w:b/>
                <w:color w:val="000000"/>
                <w:sz w:val="16"/>
                <w:szCs w:val="16"/>
              </w:rPr>
              <w:t>*</w:t>
            </w:r>
            <w:r w:rsidRPr="0089285A">
              <w:rPr>
                <w:rFonts w:ascii="Arial" w:hAnsi="Arial" w:cs="Arial"/>
                <w:b/>
                <w:sz w:val="16"/>
                <w:szCs w:val="16"/>
              </w:rPr>
              <w:t xml:space="preserve"> – stworzono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91E09">
              <w:rPr>
                <w:rFonts w:ascii="Arial" w:hAnsi="Arial" w:cs="Arial"/>
                <w:b/>
                <w:sz w:val="16"/>
                <w:szCs w:val="16"/>
              </w:rPr>
              <w:t>backend</w:t>
            </w:r>
            <w:proofErr w:type="spellEnd"/>
            <w:r w:rsidR="00391E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dedykowanej aplikacji</w:t>
            </w:r>
          </w:p>
          <w:p w:rsidR="0089285A" w:rsidRPr="0089285A" w:rsidRDefault="0089285A" w:rsidP="00B4224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2" w:type="pct"/>
          </w:tcPr>
          <w:p w:rsidR="00BC1FF7" w:rsidRPr="0089285A" w:rsidRDefault="00BC1FF7" w:rsidP="00B4224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285A" w:rsidRPr="0089285A" w:rsidRDefault="00391E09" w:rsidP="00391E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285A">
              <w:rPr>
                <w:rFonts w:ascii="Arial" w:hAnsi="Arial" w:cs="Arial"/>
                <w:b/>
                <w:sz w:val="16"/>
                <w:szCs w:val="16"/>
              </w:rPr>
              <w:t>TAK/NIE</w:t>
            </w:r>
            <w:r w:rsidRPr="007624BC">
              <w:rPr>
                <w:rFonts w:ascii="Arial" w:hAnsi="Arial" w:cs="Arial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BC1FF7" w:rsidRPr="0089285A" w:rsidRDefault="00BC1FF7" w:rsidP="00B4224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C1FF7" w:rsidRPr="00C369B6" w:rsidRDefault="00BC1FF7" w:rsidP="00B4224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auto"/>
          </w:tcPr>
          <w:p w:rsidR="00BC1FF7" w:rsidRPr="00C369B6" w:rsidRDefault="00BC1FF7" w:rsidP="005517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iCs/>
                <w:sz w:val="15"/>
                <w:szCs w:val="15"/>
              </w:rPr>
            </w:pPr>
          </w:p>
          <w:p w:rsidR="00BC1FF7" w:rsidRPr="00C369B6" w:rsidRDefault="00BC1FF7" w:rsidP="005517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iCs/>
                <w:sz w:val="20"/>
                <w:szCs w:val="20"/>
              </w:rPr>
            </w:pPr>
          </w:p>
        </w:tc>
      </w:tr>
      <w:tr w:rsidR="0089285A" w:rsidRPr="00C369B6" w:rsidTr="00BC4347">
        <w:trPr>
          <w:trHeight w:val="109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89285A" w:rsidRPr="00C6346C" w:rsidRDefault="0089285A" w:rsidP="0089285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6346C">
              <w:rPr>
                <w:rFonts w:asciiTheme="majorHAnsi" w:hAnsiTheme="majorHAnsi" w:cs="Arial"/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530" w:type="pct"/>
          </w:tcPr>
          <w:p w:rsidR="0089285A" w:rsidRDefault="0089285A" w:rsidP="0089285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391E09" w:rsidRPr="0089285A" w:rsidRDefault="00391E09" w:rsidP="00391E09">
            <w:pPr>
              <w:spacing w:before="60" w:line="33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85A">
              <w:rPr>
                <w:rFonts w:ascii="Arial" w:hAnsi="Arial" w:cs="Arial"/>
                <w:color w:val="000000"/>
                <w:sz w:val="16"/>
                <w:szCs w:val="16"/>
              </w:rPr>
              <w:t xml:space="preserve">W ramach zamówienia został wdrożony serwis </w:t>
            </w:r>
            <w:r w:rsidRPr="007624BC">
              <w:rPr>
                <w:rFonts w:ascii="Arial" w:hAnsi="Arial" w:cs="Arial"/>
                <w:b/>
                <w:color w:val="000000"/>
                <w:sz w:val="16"/>
                <w:szCs w:val="16"/>
              </w:rPr>
              <w:t>OTT*</w:t>
            </w:r>
            <w:r w:rsidRPr="0089285A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</w:t>
            </w:r>
          </w:p>
          <w:p w:rsidR="00391E09" w:rsidRPr="007624BC" w:rsidRDefault="00391E09" w:rsidP="00391E09">
            <w:pPr>
              <w:spacing w:before="60" w:line="33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624BC">
              <w:rPr>
                <w:rFonts w:ascii="Arial" w:hAnsi="Arial" w:cs="Arial"/>
                <w:b/>
                <w:color w:val="000000"/>
                <w:sz w:val="16"/>
                <w:szCs w:val="16"/>
              </w:rPr>
              <w:t>VOD*</w:t>
            </w:r>
          </w:p>
          <w:p w:rsidR="00391E09" w:rsidRPr="0089285A" w:rsidRDefault="00391E09" w:rsidP="00391E09">
            <w:pPr>
              <w:spacing w:before="60" w:line="33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Serwis</w:t>
            </w:r>
            <w:r w:rsidRPr="0089285A">
              <w:rPr>
                <w:rFonts w:ascii="Arial" w:hAnsi="Arial" w:cs="Arial"/>
                <w:color w:val="000000"/>
                <w:sz w:val="16"/>
                <w:szCs w:val="16"/>
              </w:rPr>
              <w:t xml:space="preserve"> bazuje na </w:t>
            </w:r>
            <w:r w:rsidRPr="007624BC">
              <w:rPr>
                <w:rFonts w:ascii="Arial" w:hAnsi="Arial" w:cs="Arial"/>
                <w:b/>
                <w:color w:val="000000"/>
                <w:sz w:val="16"/>
                <w:szCs w:val="16"/>
              </w:rPr>
              <w:t>witrynie www*</w:t>
            </w:r>
            <w:r w:rsidRPr="0089285A">
              <w:rPr>
                <w:rFonts w:ascii="Arial" w:hAnsi="Arial" w:cs="Arial"/>
                <w:color w:val="000000"/>
                <w:sz w:val="16"/>
                <w:szCs w:val="16"/>
              </w:rPr>
              <w:t xml:space="preserve"> lub</w:t>
            </w:r>
          </w:p>
          <w:p w:rsidR="00391E09" w:rsidRPr="007624BC" w:rsidRDefault="00391E09" w:rsidP="00391E09">
            <w:pPr>
              <w:spacing w:before="60" w:line="33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624BC">
              <w:rPr>
                <w:rFonts w:ascii="Arial" w:hAnsi="Arial" w:cs="Arial"/>
                <w:b/>
                <w:color w:val="000000"/>
                <w:sz w:val="16"/>
                <w:szCs w:val="16"/>
              </w:rPr>
              <w:t>dedykowanej aplikacji*</w:t>
            </w:r>
          </w:p>
          <w:p w:rsidR="00391E09" w:rsidRPr="0089285A" w:rsidRDefault="00391E09" w:rsidP="00391E09">
            <w:pPr>
              <w:spacing w:before="60" w:line="33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85A">
              <w:rPr>
                <w:rFonts w:ascii="Arial" w:hAnsi="Arial" w:cs="Arial"/>
                <w:color w:val="000000"/>
                <w:sz w:val="16"/>
                <w:szCs w:val="16"/>
              </w:rPr>
              <w:t xml:space="preserve"> w zakres której wchodziło:</w:t>
            </w:r>
          </w:p>
          <w:p w:rsidR="00391E09" w:rsidRPr="0089285A" w:rsidRDefault="00391E09" w:rsidP="00391E09">
            <w:pPr>
              <w:pStyle w:val="Akapitzlist"/>
              <w:numPr>
                <w:ilvl w:val="0"/>
                <w:numId w:val="27"/>
              </w:numPr>
              <w:spacing w:before="60" w:line="336" w:lineRule="auto"/>
              <w:ind w:left="357" w:hanging="3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85A"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wykonanie oprogramowania i wdrożenie cyfrowej platformy </w:t>
            </w:r>
            <w:proofErr w:type="spellStart"/>
            <w:r w:rsidRPr="0089285A">
              <w:rPr>
                <w:rFonts w:ascii="Arial" w:hAnsi="Arial" w:cs="Arial"/>
                <w:color w:val="000000"/>
                <w:sz w:val="16"/>
                <w:szCs w:val="16"/>
              </w:rPr>
              <w:t>streamingowej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89285A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</w:t>
            </w:r>
          </w:p>
          <w:p w:rsidR="0089285A" w:rsidRPr="00391E09" w:rsidRDefault="00391E09" w:rsidP="00391E09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57" w:right="108" w:hanging="357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91E09">
              <w:rPr>
                <w:rFonts w:ascii="Arial" w:hAnsi="Arial" w:cs="Arial"/>
                <w:color w:val="000000"/>
                <w:sz w:val="16"/>
                <w:szCs w:val="16"/>
              </w:rPr>
              <w:t xml:space="preserve">aplikacji działającej i dostępnej publicznie* 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391E09" w:rsidRPr="007624BC" w:rsidRDefault="00391E09" w:rsidP="00391E09">
            <w:pPr>
              <w:pStyle w:val="Akapitzlist"/>
              <w:spacing w:before="60" w:line="336" w:lineRule="auto"/>
              <w:ind w:left="714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624BC">
              <w:rPr>
                <w:rFonts w:ascii="Arial" w:hAnsi="Arial" w:cs="Arial"/>
                <w:b/>
                <w:color w:val="000000"/>
                <w:sz w:val="16"/>
                <w:szCs w:val="16"/>
              </w:rPr>
              <w:t>TAK/NIE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  <w:p w:rsidR="0089285A" w:rsidRPr="00C369B6" w:rsidRDefault="0089285A" w:rsidP="0089285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598" w:type="pct"/>
          </w:tcPr>
          <w:p w:rsidR="0089285A" w:rsidRPr="0089285A" w:rsidRDefault="0089285A" w:rsidP="0089285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E09" w:rsidRPr="0089285A" w:rsidRDefault="00391E09" w:rsidP="00391E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285A">
              <w:rPr>
                <w:rFonts w:ascii="Arial" w:hAnsi="Arial" w:cs="Arial"/>
                <w:b/>
                <w:sz w:val="16"/>
                <w:szCs w:val="16"/>
              </w:rPr>
              <w:t>TAK/NIE</w:t>
            </w:r>
            <w:r w:rsidRPr="007624BC">
              <w:rPr>
                <w:rFonts w:ascii="Arial" w:hAnsi="Arial" w:cs="Arial"/>
                <w:b/>
                <w:color w:val="000000"/>
                <w:sz w:val="16"/>
                <w:szCs w:val="16"/>
              </w:rPr>
              <w:t>*</w:t>
            </w:r>
            <w:r w:rsidRPr="0089285A">
              <w:rPr>
                <w:rFonts w:ascii="Arial" w:hAnsi="Arial" w:cs="Arial"/>
                <w:b/>
                <w:sz w:val="16"/>
                <w:szCs w:val="16"/>
              </w:rPr>
              <w:t xml:space="preserve"> – stworzono </w:t>
            </w:r>
            <w:proofErr w:type="spellStart"/>
            <w:r w:rsidRPr="0089285A">
              <w:rPr>
                <w:rFonts w:ascii="Arial" w:hAnsi="Arial" w:cs="Arial"/>
                <w:b/>
                <w:sz w:val="16"/>
                <w:szCs w:val="16"/>
              </w:rPr>
              <w:t>frontend</w:t>
            </w:r>
            <w:proofErr w:type="spellEnd"/>
            <w:r w:rsidRPr="0089285A">
              <w:rPr>
                <w:rFonts w:ascii="Arial" w:hAnsi="Arial" w:cs="Arial"/>
                <w:b/>
                <w:sz w:val="16"/>
                <w:szCs w:val="16"/>
              </w:rPr>
              <w:t xml:space="preserve"> cyfrowej platformy</w:t>
            </w:r>
          </w:p>
          <w:p w:rsidR="00391E09" w:rsidRPr="0089285A" w:rsidRDefault="00391E09" w:rsidP="00391E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9285A">
              <w:rPr>
                <w:rFonts w:ascii="Arial" w:hAnsi="Arial" w:cs="Arial"/>
                <w:b/>
                <w:sz w:val="16"/>
                <w:szCs w:val="16"/>
              </w:rPr>
              <w:t>streamingowej</w:t>
            </w:r>
            <w:proofErr w:type="spellEnd"/>
            <w:r w:rsidRPr="008928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91E09" w:rsidRPr="0089285A" w:rsidRDefault="00391E09" w:rsidP="00391E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E09" w:rsidRPr="0089285A" w:rsidRDefault="00391E09" w:rsidP="00391E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285A">
              <w:rPr>
                <w:rFonts w:ascii="Arial" w:hAnsi="Arial" w:cs="Arial"/>
                <w:b/>
                <w:sz w:val="16"/>
                <w:szCs w:val="16"/>
              </w:rPr>
              <w:t>TAK/NIE</w:t>
            </w:r>
            <w:r w:rsidRPr="007624BC">
              <w:rPr>
                <w:rFonts w:ascii="Arial" w:hAnsi="Arial" w:cs="Arial"/>
                <w:b/>
                <w:color w:val="000000"/>
                <w:sz w:val="16"/>
                <w:szCs w:val="16"/>
              </w:rPr>
              <w:t>*</w:t>
            </w:r>
            <w:r w:rsidRPr="0089285A">
              <w:rPr>
                <w:rFonts w:ascii="Arial" w:hAnsi="Arial" w:cs="Arial"/>
                <w:b/>
                <w:sz w:val="16"/>
                <w:szCs w:val="16"/>
              </w:rPr>
              <w:t xml:space="preserve"> – stworzono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9285A">
              <w:rPr>
                <w:rFonts w:ascii="Arial" w:hAnsi="Arial" w:cs="Arial"/>
                <w:b/>
                <w:sz w:val="16"/>
                <w:szCs w:val="16"/>
              </w:rPr>
              <w:t>frontend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dedykowanej aplikacji</w:t>
            </w:r>
          </w:p>
          <w:p w:rsidR="00391E09" w:rsidRPr="0089285A" w:rsidRDefault="00391E09" w:rsidP="00391E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E09" w:rsidRPr="0089285A" w:rsidRDefault="00391E09" w:rsidP="00391E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85A">
              <w:rPr>
                <w:rFonts w:ascii="Arial" w:hAnsi="Arial" w:cs="Arial"/>
                <w:color w:val="000000"/>
                <w:sz w:val="16"/>
                <w:szCs w:val="16"/>
              </w:rPr>
              <w:t>w następującej wersji:</w:t>
            </w:r>
          </w:p>
          <w:p w:rsidR="00391E09" w:rsidRDefault="00391E09" w:rsidP="00391E09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left="357" w:right="108" w:hanging="3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285A">
              <w:rPr>
                <w:rFonts w:ascii="Arial" w:hAnsi="Arial" w:cs="Arial"/>
                <w:color w:val="000000"/>
                <w:sz w:val="16"/>
                <w:szCs w:val="16"/>
              </w:rPr>
              <w:t xml:space="preserve">na ekrany komputerowe </w:t>
            </w:r>
            <w:r w:rsidRPr="0089285A">
              <w:rPr>
                <w:rFonts w:ascii="Arial" w:hAnsi="Arial" w:cs="Arial"/>
                <w:b/>
                <w:sz w:val="16"/>
                <w:szCs w:val="16"/>
              </w:rPr>
              <w:t>TAK/NIE</w:t>
            </w:r>
            <w:r w:rsidRPr="007624BC">
              <w:rPr>
                <w:rFonts w:ascii="Arial" w:hAnsi="Arial" w:cs="Arial"/>
                <w:b/>
                <w:color w:val="000000"/>
                <w:sz w:val="16"/>
                <w:szCs w:val="16"/>
              </w:rPr>
              <w:t>*</w:t>
            </w:r>
            <w:r w:rsidRPr="008928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91E09" w:rsidRPr="0089285A" w:rsidRDefault="00391E09" w:rsidP="00391E0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57"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285A">
              <w:rPr>
                <w:rFonts w:ascii="Arial" w:hAnsi="Arial" w:cs="Arial"/>
                <w:color w:val="000000"/>
                <w:sz w:val="16"/>
                <w:szCs w:val="16"/>
              </w:rPr>
              <w:t xml:space="preserve">oraz </w:t>
            </w:r>
          </w:p>
          <w:p w:rsidR="00391E09" w:rsidRPr="00293677" w:rsidRDefault="00391E09" w:rsidP="00391E09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left="357" w:right="108" w:hanging="3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285A">
              <w:rPr>
                <w:rFonts w:ascii="Arial" w:hAnsi="Arial" w:cs="Arial"/>
                <w:color w:val="000000"/>
                <w:sz w:val="16"/>
                <w:szCs w:val="16"/>
              </w:rPr>
              <w:t xml:space="preserve">w wersji </w:t>
            </w:r>
            <w:proofErr w:type="spellStart"/>
            <w:r w:rsidRPr="0089285A">
              <w:rPr>
                <w:rFonts w:ascii="Arial" w:hAnsi="Arial" w:cs="Arial"/>
                <w:color w:val="000000"/>
                <w:sz w:val="16"/>
                <w:szCs w:val="16"/>
              </w:rPr>
              <w:t>responsywnej</w:t>
            </w:r>
            <w:proofErr w:type="spellEnd"/>
            <w:r w:rsidRPr="0089285A">
              <w:rPr>
                <w:rFonts w:ascii="Arial" w:hAnsi="Arial" w:cs="Arial"/>
                <w:color w:val="000000"/>
                <w:sz w:val="16"/>
                <w:szCs w:val="16"/>
              </w:rPr>
              <w:t xml:space="preserve"> dostosowanej do urządzeń mobilnych, tj. tablet i </w:t>
            </w:r>
            <w:proofErr w:type="spellStart"/>
            <w:r w:rsidRPr="0089285A">
              <w:rPr>
                <w:rFonts w:ascii="Arial" w:hAnsi="Arial" w:cs="Arial"/>
                <w:color w:val="000000"/>
                <w:sz w:val="16"/>
                <w:szCs w:val="16"/>
              </w:rPr>
              <w:t>smartfon</w:t>
            </w:r>
            <w:proofErr w:type="spellEnd"/>
          </w:p>
          <w:p w:rsidR="0089285A" w:rsidRPr="00C369B6" w:rsidRDefault="00391E09" w:rsidP="00391E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89285A">
              <w:rPr>
                <w:rFonts w:ascii="Arial" w:hAnsi="Arial" w:cs="Arial"/>
                <w:b/>
                <w:sz w:val="16"/>
                <w:szCs w:val="16"/>
              </w:rPr>
              <w:t>TAK/NIE</w:t>
            </w:r>
            <w:r w:rsidRPr="007624BC">
              <w:rPr>
                <w:rFonts w:ascii="Arial" w:hAnsi="Arial" w:cs="Arial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575" w:type="pct"/>
          </w:tcPr>
          <w:p w:rsidR="0089285A" w:rsidRDefault="0089285A" w:rsidP="0089285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391E09" w:rsidRPr="0089285A" w:rsidRDefault="00391E09" w:rsidP="00391E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285A">
              <w:rPr>
                <w:rFonts w:ascii="Arial" w:hAnsi="Arial" w:cs="Arial"/>
                <w:b/>
                <w:sz w:val="16"/>
                <w:szCs w:val="16"/>
              </w:rPr>
              <w:t>TAK/NIE</w:t>
            </w:r>
            <w:r w:rsidRPr="007624BC">
              <w:rPr>
                <w:rFonts w:ascii="Arial" w:hAnsi="Arial" w:cs="Arial"/>
                <w:b/>
                <w:color w:val="000000"/>
                <w:sz w:val="16"/>
                <w:szCs w:val="16"/>
              </w:rPr>
              <w:t>*</w:t>
            </w:r>
            <w:r w:rsidRPr="0089285A">
              <w:rPr>
                <w:rFonts w:ascii="Arial" w:hAnsi="Arial" w:cs="Arial"/>
                <w:b/>
                <w:sz w:val="16"/>
                <w:szCs w:val="16"/>
              </w:rPr>
              <w:t xml:space="preserve"> – stworzono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backend</w:t>
            </w:r>
            <w:proofErr w:type="spellEnd"/>
            <w:r w:rsidRPr="0089285A">
              <w:rPr>
                <w:rFonts w:ascii="Arial" w:hAnsi="Arial" w:cs="Arial"/>
                <w:b/>
                <w:sz w:val="16"/>
                <w:szCs w:val="16"/>
              </w:rPr>
              <w:t xml:space="preserve"> cyfrowej platformy</w:t>
            </w:r>
          </w:p>
          <w:p w:rsidR="00391E09" w:rsidRPr="0089285A" w:rsidRDefault="00391E09" w:rsidP="00391E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9285A">
              <w:rPr>
                <w:rFonts w:ascii="Arial" w:hAnsi="Arial" w:cs="Arial"/>
                <w:b/>
                <w:sz w:val="16"/>
                <w:szCs w:val="16"/>
              </w:rPr>
              <w:t>streamingowej</w:t>
            </w:r>
            <w:proofErr w:type="spellEnd"/>
            <w:r w:rsidRPr="008928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91E09" w:rsidRPr="0089285A" w:rsidRDefault="00391E09" w:rsidP="00391E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E09" w:rsidRPr="0089285A" w:rsidRDefault="00391E09" w:rsidP="00391E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285A">
              <w:rPr>
                <w:rFonts w:ascii="Arial" w:hAnsi="Arial" w:cs="Arial"/>
                <w:b/>
                <w:sz w:val="16"/>
                <w:szCs w:val="16"/>
              </w:rPr>
              <w:t>TAK/NIE</w:t>
            </w:r>
            <w:r w:rsidRPr="007624BC">
              <w:rPr>
                <w:rFonts w:ascii="Arial" w:hAnsi="Arial" w:cs="Arial"/>
                <w:b/>
                <w:color w:val="000000"/>
                <w:sz w:val="16"/>
                <w:szCs w:val="16"/>
              </w:rPr>
              <w:t>*</w:t>
            </w:r>
            <w:r w:rsidRPr="0089285A">
              <w:rPr>
                <w:rFonts w:ascii="Arial" w:hAnsi="Arial" w:cs="Arial"/>
                <w:b/>
                <w:sz w:val="16"/>
                <w:szCs w:val="16"/>
              </w:rPr>
              <w:t xml:space="preserve"> – stworzono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backend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dedykowanej aplikacji</w:t>
            </w:r>
          </w:p>
          <w:p w:rsidR="0089285A" w:rsidRPr="00C369B6" w:rsidRDefault="0089285A" w:rsidP="0089285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622" w:type="pct"/>
          </w:tcPr>
          <w:p w:rsidR="0089285A" w:rsidRDefault="0089285A" w:rsidP="0089285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391E09" w:rsidRPr="007624BC" w:rsidRDefault="00391E09" w:rsidP="00391E09">
            <w:pPr>
              <w:pStyle w:val="Akapitzlist"/>
              <w:spacing w:before="60" w:line="336" w:lineRule="auto"/>
              <w:ind w:left="714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624BC">
              <w:rPr>
                <w:rFonts w:ascii="Arial" w:hAnsi="Arial" w:cs="Arial"/>
                <w:b/>
                <w:color w:val="000000"/>
                <w:sz w:val="16"/>
                <w:szCs w:val="16"/>
              </w:rPr>
              <w:t>TAK/NIE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  <w:p w:rsidR="0089285A" w:rsidRPr="00C369B6" w:rsidRDefault="0089285A" w:rsidP="0089285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9285A" w:rsidRDefault="0089285A" w:rsidP="0089285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89285A" w:rsidRPr="0089285A" w:rsidRDefault="0089285A" w:rsidP="0089285A">
            <w:pPr>
              <w:pStyle w:val="Akapitzlist"/>
              <w:spacing w:before="60" w:line="336" w:lineRule="auto"/>
              <w:ind w:left="71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9285A" w:rsidRPr="00C369B6" w:rsidRDefault="0089285A" w:rsidP="0089285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89285A" w:rsidRPr="00C369B6" w:rsidRDefault="0089285A" w:rsidP="0089285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auto"/>
          </w:tcPr>
          <w:p w:rsidR="0089285A" w:rsidRPr="00C369B6" w:rsidRDefault="0089285A" w:rsidP="0089285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iCs/>
                <w:sz w:val="15"/>
                <w:szCs w:val="15"/>
              </w:rPr>
            </w:pPr>
          </w:p>
        </w:tc>
      </w:tr>
    </w:tbl>
    <w:p w:rsidR="00F465CF" w:rsidRPr="00C369B6" w:rsidRDefault="00F465CF" w:rsidP="00845FCA">
      <w:pPr>
        <w:jc w:val="both"/>
        <w:rPr>
          <w:rFonts w:asciiTheme="majorHAnsi" w:hAnsiTheme="majorHAnsi" w:cs="Century Gothic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142"/>
        <w:tblW w:w="0" w:type="auto"/>
        <w:tblLayout w:type="fixed"/>
        <w:tblLook w:val="0000"/>
      </w:tblPr>
      <w:tblGrid>
        <w:gridCol w:w="3794"/>
        <w:gridCol w:w="6057"/>
      </w:tblGrid>
      <w:tr w:rsidR="00345F3F" w:rsidRPr="0082100B" w:rsidTr="00B843AB">
        <w:trPr>
          <w:trHeight w:val="1675"/>
        </w:trPr>
        <w:tc>
          <w:tcPr>
            <w:tcW w:w="3794" w:type="dxa"/>
          </w:tcPr>
          <w:p w:rsidR="00345F3F" w:rsidRPr="0082100B" w:rsidRDefault="00345F3F" w:rsidP="00860BBA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5F3F" w:rsidRPr="0082100B" w:rsidRDefault="00345F3F" w:rsidP="00860BBA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9B7" w:rsidRPr="0082100B" w:rsidRDefault="004449B7" w:rsidP="00860BBA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9B7" w:rsidRPr="0082100B" w:rsidRDefault="004449B7" w:rsidP="00860BBA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9B7" w:rsidRPr="0082100B" w:rsidRDefault="004449B7" w:rsidP="00860BBA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5F3F" w:rsidRPr="0082100B" w:rsidRDefault="00B843AB" w:rsidP="00860BBA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00B">
              <w:rPr>
                <w:rFonts w:ascii="Arial" w:hAnsi="Arial" w:cs="Arial"/>
                <w:sz w:val="20"/>
                <w:szCs w:val="20"/>
              </w:rPr>
              <w:t>…………………dnia ……………201</w:t>
            </w:r>
            <w:r w:rsidR="00C369B6" w:rsidRPr="0082100B">
              <w:rPr>
                <w:rFonts w:ascii="Arial" w:hAnsi="Arial" w:cs="Arial"/>
                <w:sz w:val="20"/>
                <w:szCs w:val="20"/>
              </w:rPr>
              <w:t>9</w:t>
            </w:r>
            <w:r w:rsidR="00345F3F" w:rsidRPr="0082100B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6057" w:type="dxa"/>
          </w:tcPr>
          <w:p w:rsidR="00345F3F" w:rsidRPr="0082100B" w:rsidRDefault="00345F3F" w:rsidP="00860BBA">
            <w:pPr>
              <w:widowControl w:val="0"/>
              <w:tabs>
                <w:tab w:val="left" w:pos="360"/>
              </w:tabs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5F3F" w:rsidRPr="0082100B" w:rsidRDefault="00345F3F" w:rsidP="00860BBA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9B7" w:rsidRPr="0082100B" w:rsidRDefault="004449B7" w:rsidP="00860BBA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9B7" w:rsidRPr="0082100B" w:rsidRDefault="004449B7" w:rsidP="00860BBA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9B7" w:rsidRPr="0082100B" w:rsidRDefault="004449B7" w:rsidP="00860BBA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5F3F" w:rsidRPr="0082100B" w:rsidRDefault="00345F3F" w:rsidP="00860BBA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00B"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</w:p>
          <w:p w:rsidR="00845FCA" w:rsidRPr="0082100B" w:rsidRDefault="006C3807" w:rsidP="00860BBA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00B">
              <w:rPr>
                <w:rFonts w:ascii="Arial" w:hAnsi="Arial" w:cs="Arial"/>
                <w:sz w:val="16"/>
                <w:szCs w:val="16"/>
              </w:rPr>
              <w:t xml:space="preserve">(podpis </w:t>
            </w:r>
            <w:r w:rsidR="00C369B6" w:rsidRPr="0082100B">
              <w:rPr>
                <w:rFonts w:ascii="Arial" w:hAnsi="Arial" w:cs="Arial"/>
                <w:sz w:val="16"/>
                <w:szCs w:val="16"/>
              </w:rPr>
              <w:t>Wykonawcy</w:t>
            </w:r>
            <w:r w:rsidR="00345F3F" w:rsidRPr="0082100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45FCA" w:rsidRPr="0082100B" w:rsidRDefault="00845FCA" w:rsidP="00860BBA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100B" w:rsidRPr="0082100B" w:rsidRDefault="0082100B" w:rsidP="0082100B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  <w:r w:rsidRPr="0082100B">
        <w:rPr>
          <w:rFonts w:ascii="Arial" w:hAnsi="Arial" w:cs="Arial"/>
          <w:sz w:val="18"/>
          <w:szCs w:val="18"/>
        </w:rPr>
        <w:t xml:space="preserve">* </w:t>
      </w:r>
      <w:r w:rsidRPr="008C76C1">
        <w:rPr>
          <w:rFonts w:ascii="Arial" w:hAnsi="Arial" w:cs="Arial"/>
          <w:sz w:val="16"/>
          <w:szCs w:val="18"/>
        </w:rPr>
        <w:t>niepotrzebne skreślić</w:t>
      </w:r>
    </w:p>
    <w:p w:rsidR="0078032B" w:rsidRPr="0082100B" w:rsidRDefault="0078032B" w:rsidP="0077771E">
      <w:pPr>
        <w:pStyle w:val="Tekstpodstawowy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78032B" w:rsidRPr="0082100B" w:rsidRDefault="0078032B" w:rsidP="0077771E">
      <w:pPr>
        <w:pStyle w:val="Tekstpodstawowy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78032B" w:rsidRPr="0082100B" w:rsidRDefault="0078032B" w:rsidP="0077771E">
      <w:pPr>
        <w:pStyle w:val="Tekstpodstawowy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78032B" w:rsidRPr="0082100B" w:rsidRDefault="0078032B" w:rsidP="0077771E">
      <w:pPr>
        <w:pStyle w:val="Tekstpodstawowy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78032B" w:rsidRPr="00C369B6" w:rsidRDefault="0078032B" w:rsidP="0077771E">
      <w:pPr>
        <w:pStyle w:val="Tekstpodstawowy"/>
        <w:spacing w:line="240" w:lineRule="auto"/>
        <w:rPr>
          <w:rFonts w:asciiTheme="majorHAnsi" w:hAnsiTheme="majorHAnsi" w:cs="Century Gothic"/>
          <w:b/>
          <w:bCs/>
          <w:sz w:val="20"/>
          <w:szCs w:val="20"/>
        </w:rPr>
      </w:pPr>
    </w:p>
    <w:p w:rsidR="008C76C1" w:rsidRDefault="008C76C1" w:rsidP="0082100B">
      <w:pPr>
        <w:pStyle w:val="Tekstpodstawowy"/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:rsidR="0082100B" w:rsidRDefault="0082100B" w:rsidP="0082100B">
      <w:pPr>
        <w:pStyle w:val="Tekstpodstawowy"/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82100B">
        <w:rPr>
          <w:rFonts w:ascii="Arial" w:hAnsi="Arial" w:cs="Arial"/>
          <w:sz w:val="18"/>
          <w:szCs w:val="18"/>
          <w:u w:val="single"/>
        </w:rPr>
        <w:t>UWAGA:</w:t>
      </w:r>
    </w:p>
    <w:p w:rsidR="0082100B" w:rsidRPr="0082100B" w:rsidRDefault="0082100B" w:rsidP="0082100B">
      <w:pPr>
        <w:pStyle w:val="Tekstpodstawowy"/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 w:rsidRPr="0082100B">
        <w:rPr>
          <w:rFonts w:ascii="Arial" w:hAnsi="Arial" w:cs="Arial"/>
          <w:sz w:val="18"/>
          <w:szCs w:val="18"/>
        </w:rPr>
        <w:t>Do każdego zamówienia wymienionego w wykazie należy dołączyć dowody określające czy ww. zamówienia zostały wykonane lub są wykonywane należycie.</w:t>
      </w:r>
    </w:p>
    <w:p w:rsidR="0082100B" w:rsidRPr="0082100B" w:rsidRDefault="0082100B" w:rsidP="0082100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2100B">
        <w:rPr>
          <w:rFonts w:ascii="Arial" w:hAnsi="Arial" w:cs="Arial"/>
          <w:sz w:val="18"/>
          <w:szCs w:val="18"/>
        </w:rPr>
        <w:t>Za ww. dowody uznaje się:</w:t>
      </w:r>
    </w:p>
    <w:p w:rsidR="0082100B" w:rsidRPr="0082100B" w:rsidRDefault="0082100B" w:rsidP="008210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6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82100B">
        <w:rPr>
          <w:rFonts w:ascii="Arial" w:hAnsi="Arial" w:cs="Arial"/>
          <w:sz w:val="18"/>
          <w:szCs w:val="18"/>
        </w:rPr>
        <w:t xml:space="preserve">referencje bądź inne dokumenty wystawione przez podmiot, na rzecz którego usługi były wykonywane, a w przypadku świadczeń okresowych lub ciągłych są wykonywane,  </w:t>
      </w:r>
    </w:p>
    <w:p w:rsidR="0082100B" w:rsidRPr="0082100B" w:rsidRDefault="0082100B" w:rsidP="008210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6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82100B">
        <w:rPr>
          <w:rFonts w:ascii="Arial" w:hAnsi="Arial" w:cs="Arial"/>
          <w:sz w:val="18"/>
          <w:szCs w:val="18"/>
        </w:rPr>
        <w:t>jeżeli z uzasadnionej przyczyny o obiektywnym charakterze Wykonawca nie jest w stanie uzyskać tych dokumentów – oświadczenie Wykonawcy.</w:t>
      </w:r>
    </w:p>
    <w:p w:rsidR="0082100B" w:rsidRPr="0082100B" w:rsidRDefault="0082100B" w:rsidP="0082100B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2100B">
        <w:rPr>
          <w:rFonts w:ascii="Arial" w:hAnsi="Arial" w:cs="Arial"/>
          <w:sz w:val="18"/>
          <w:szCs w:val="18"/>
          <w:u w:val="single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Pr="0082100B">
        <w:rPr>
          <w:rFonts w:ascii="Arial" w:hAnsi="Arial" w:cs="Arial"/>
          <w:sz w:val="18"/>
          <w:szCs w:val="18"/>
        </w:rPr>
        <w:t>.</w:t>
      </w:r>
    </w:p>
    <w:p w:rsidR="0082100B" w:rsidRPr="0082100B" w:rsidRDefault="0082100B" w:rsidP="0082100B">
      <w:pPr>
        <w:ind w:right="-1021"/>
        <w:jc w:val="both"/>
        <w:rPr>
          <w:rFonts w:ascii="Arial" w:hAnsi="Arial" w:cs="Arial"/>
          <w:sz w:val="18"/>
          <w:szCs w:val="18"/>
          <w:u w:val="single"/>
        </w:rPr>
      </w:pPr>
    </w:p>
    <w:p w:rsidR="0082100B" w:rsidRPr="0082100B" w:rsidRDefault="0082100B" w:rsidP="0082100B">
      <w:pPr>
        <w:ind w:right="-1021"/>
        <w:jc w:val="both"/>
        <w:rPr>
          <w:rFonts w:ascii="Arial" w:hAnsi="Arial" w:cs="Arial"/>
          <w:sz w:val="18"/>
          <w:szCs w:val="18"/>
        </w:rPr>
      </w:pPr>
      <w:r w:rsidRPr="0082100B">
        <w:rPr>
          <w:rFonts w:ascii="Arial" w:hAnsi="Arial" w:cs="Arial"/>
          <w:sz w:val="18"/>
          <w:szCs w:val="18"/>
          <w:u w:val="single"/>
        </w:rPr>
        <w:t>Ww. dokumenty należy przedłożyć w porządku odpowiadającym numeracji z tabeli.</w:t>
      </w:r>
    </w:p>
    <w:tbl>
      <w:tblPr>
        <w:tblW w:w="0" w:type="auto"/>
        <w:jc w:val="center"/>
        <w:tblLook w:val="01E0"/>
      </w:tblPr>
      <w:tblGrid>
        <w:gridCol w:w="6771"/>
        <w:gridCol w:w="5556"/>
      </w:tblGrid>
      <w:tr w:rsidR="0082100B" w:rsidRPr="0082100B" w:rsidTr="00551743">
        <w:trPr>
          <w:jc w:val="center"/>
        </w:trPr>
        <w:tc>
          <w:tcPr>
            <w:tcW w:w="6771" w:type="dxa"/>
          </w:tcPr>
          <w:p w:rsidR="0082100B" w:rsidRPr="0082100B" w:rsidRDefault="0082100B" w:rsidP="0055174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right="-102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6" w:type="dxa"/>
          </w:tcPr>
          <w:p w:rsidR="0082100B" w:rsidRPr="0082100B" w:rsidRDefault="0082100B" w:rsidP="0055174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right="-102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100B" w:rsidRPr="0082100B" w:rsidRDefault="0082100B" w:rsidP="00832229">
      <w:pPr>
        <w:pStyle w:val="Tekstpodstawowy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sectPr w:rsidR="0082100B" w:rsidRPr="0082100B" w:rsidSect="00A92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73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743" w:rsidRDefault="00551743" w:rsidP="00342B35">
      <w:r>
        <w:separator/>
      </w:r>
    </w:p>
  </w:endnote>
  <w:endnote w:type="continuationSeparator" w:id="0">
    <w:p w:rsidR="00551743" w:rsidRDefault="00551743" w:rsidP="00342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43" w:rsidRDefault="005517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43" w:rsidRPr="0022134F" w:rsidRDefault="002F6641">
    <w:pPr>
      <w:pStyle w:val="Stopka"/>
      <w:jc w:val="right"/>
      <w:rPr>
        <w:rFonts w:asciiTheme="majorHAnsi" w:hAnsiTheme="majorHAnsi"/>
        <w:sz w:val="18"/>
      </w:rPr>
    </w:pPr>
    <w:r w:rsidRPr="0022134F">
      <w:rPr>
        <w:rFonts w:asciiTheme="majorHAnsi" w:hAnsiTheme="majorHAnsi"/>
        <w:sz w:val="18"/>
      </w:rPr>
      <w:fldChar w:fldCharType="begin"/>
    </w:r>
    <w:r w:rsidR="00551743" w:rsidRPr="0022134F">
      <w:rPr>
        <w:rFonts w:asciiTheme="majorHAnsi" w:hAnsiTheme="majorHAnsi"/>
        <w:sz w:val="18"/>
      </w:rPr>
      <w:instrText>PAGE   \* MERGEFORMAT</w:instrText>
    </w:r>
    <w:r w:rsidRPr="0022134F">
      <w:rPr>
        <w:rFonts w:asciiTheme="majorHAnsi" w:hAnsiTheme="majorHAnsi"/>
        <w:sz w:val="18"/>
      </w:rPr>
      <w:fldChar w:fldCharType="separate"/>
    </w:r>
    <w:r w:rsidR="00AF18C7">
      <w:rPr>
        <w:rFonts w:asciiTheme="majorHAnsi" w:hAnsiTheme="majorHAnsi"/>
        <w:noProof/>
        <w:sz w:val="18"/>
      </w:rPr>
      <w:t>1</w:t>
    </w:r>
    <w:r w:rsidRPr="0022134F">
      <w:rPr>
        <w:rFonts w:asciiTheme="majorHAnsi" w:hAnsiTheme="majorHAnsi"/>
        <w:sz w:val="18"/>
      </w:rPr>
      <w:fldChar w:fldCharType="end"/>
    </w:r>
  </w:p>
  <w:p w:rsidR="00551743" w:rsidRPr="00DE7D00" w:rsidRDefault="00551743" w:rsidP="0022134F">
    <w:pPr>
      <w:pStyle w:val="Stopka"/>
      <w:jc w:val="center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>Warszawa</w:t>
    </w:r>
    <w:r w:rsidRPr="00DE7D00">
      <w:rPr>
        <w:rFonts w:ascii="Arial" w:hAnsi="Arial" w:cs="Arial"/>
        <w:sz w:val="16"/>
        <w:szCs w:val="18"/>
      </w:rPr>
      <w:t xml:space="preserve"> 2019 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43" w:rsidRDefault="005517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743" w:rsidRDefault="00551743" w:rsidP="00342B35">
      <w:r>
        <w:separator/>
      </w:r>
    </w:p>
  </w:footnote>
  <w:footnote w:type="continuationSeparator" w:id="0">
    <w:p w:rsidR="00551743" w:rsidRDefault="00551743" w:rsidP="00342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43" w:rsidRDefault="005517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43" w:rsidRDefault="00551743" w:rsidP="00BC4347">
    <w:pPr>
      <w:tabs>
        <w:tab w:val="left" w:pos="10680"/>
        <w:tab w:val="left" w:pos="11850"/>
        <w:tab w:val="left" w:pos="13950"/>
      </w:tabs>
      <w:spacing w:line="360" w:lineRule="auto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                                                 </w:t>
    </w:r>
    <w:r>
      <w:rPr>
        <w:rFonts w:ascii="Arial" w:hAnsi="Arial" w:cs="Arial"/>
        <w:bCs/>
        <w:sz w:val="16"/>
        <w:szCs w:val="16"/>
      </w:rPr>
      <w:tab/>
    </w:r>
  </w:p>
  <w:tbl>
    <w:tblPr>
      <w:tblW w:w="10401" w:type="dxa"/>
      <w:jc w:val="center"/>
      <w:tblLook w:val="04A0"/>
    </w:tblPr>
    <w:tblGrid>
      <w:gridCol w:w="2136"/>
      <w:gridCol w:w="3276"/>
      <w:gridCol w:w="1364"/>
      <w:gridCol w:w="3625"/>
    </w:tblGrid>
    <w:tr w:rsidR="00551743" w:rsidTr="00551743">
      <w:trPr>
        <w:jc w:val="center"/>
      </w:trPr>
      <w:tc>
        <w:tcPr>
          <w:tcW w:w="2076" w:type="dxa"/>
          <w:shd w:val="clear" w:color="auto" w:fill="auto"/>
          <w:vAlign w:val="center"/>
        </w:tcPr>
        <w:p w:rsidR="00551743" w:rsidRDefault="00551743" w:rsidP="00BC4347">
          <w:pPr>
            <w:pStyle w:val="Nagwek"/>
            <w:jc w:val="center"/>
          </w:pPr>
          <w:r w:rsidRPr="003C604A">
            <w:rPr>
              <w:noProof/>
              <w:lang w:eastAsia="pl-PL"/>
            </w:rPr>
            <w:drawing>
              <wp:inline distT="0" distB="0" distL="0" distR="0">
                <wp:extent cx="1211580" cy="685800"/>
                <wp:effectExtent l="0" t="0" r="762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dxa"/>
          <w:shd w:val="clear" w:color="auto" w:fill="auto"/>
          <w:vAlign w:val="center"/>
        </w:tcPr>
        <w:p w:rsidR="00551743" w:rsidRDefault="00551743" w:rsidP="00BC4347">
          <w:pPr>
            <w:pStyle w:val="Nagwek"/>
            <w:jc w:val="right"/>
          </w:pPr>
          <w:r w:rsidRPr="003C604A">
            <w:rPr>
              <w:noProof/>
              <w:lang w:eastAsia="pl-PL"/>
            </w:rPr>
            <w:drawing>
              <wp:inline distT="0" distB="0" distL="0" distR="0">
                <wp:extent cx="1935480" cy="609600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  <w:shd w:val="clear" w:color="auto" w:fill="auto"/>
          <w:vAlign w:val="center"/>
        </w:tcPr>
        <w:p w:rsidR="00551743" w:rsidRDefault="00551743" w:rsidP="00BC4347">
          <w:pPr>
            <w:pStyle w:val="Nagwek"/>
            <w:jc w:val="right"/>
          </w:pPr>
          <w:r w:rsidRPr="003C604A">
            <w:rPr>
              <w:noProof/>
              <w:lang w:eastAsia="pl-PL"/>
            </w:rPr>
            <w:drawing>
              <wp:inline distT="0" distB="0" distL="0" distR="0">
                <wp:extent cx="571500" cy="5715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  <w:shd w:val="clear" w:color="auto" w:fill="auto"/>
          <w:vAlign w:val="center"/>
        </w:tcPr>
        <w:p w:rsidR="00551743" w:rsidRDefault="00551743" w:rsidP="00BC4347">
          <w:pPr>
            <w:pStyle w:val="Nagwek"/>
            <w:jc w:val="center"/>
          </w:pPr>
          <w:r w:rsidRPr="003C604A">
            <w:rPr>
              <w:noProof/>
              <w:lang w:eastAsia="pl-PL"/>
            </w:rPr>
            <w:drawing>
              <wp:inline distT="0" distB="0" distL="0" distR="0">
                <wp:extent cx="1943100" cy="7239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1743" w:rsidRDefault="00551743" w:rsidP="0010707E">
    <w:pPr>
      <w:tabs>
        <w:tab w:val="left" w:pos="10680"/>
        <w:tab w:val="left" w:pos="11850"/>
        <w:tab w:val="left" w:pos="13950"/>
      </w:tabs>
      <w:spacing w:line="360" w:lineRule="auto"/>
      <w:rPr>
        <w:rFonts w:ascii="Arial" w:hAnsi="Arial" w:cs="Arial"/>
        <w:bCs/>
        <w:sz w:val="16"/>
        <w:szCs w:val="16"/>
      </w:rPr>
    </w:pPr>
  </w:p>
  <w:p w:rsidR="00551743" w:rsidRPr="00BC1FF7" w:rsidRDefault="00551743" w:rsidP="00BD54D2">
    <w:pPr>
      <w:spacing w:line="360" w:lineRule="auto"/>
      <w:jc w:val="center"/>
      <w:rPr>
        <w:rFonts w:ascii="Arial" w:hAnsi="Arial" w:cs="Arial"/>
        <w:bCs/>
        <w:sz w:val="16"/>
        <w:szCs w:val="16"/>
      </w:rPr>
    </w:pPr>
    <w:r w:rsidRPr="00BC1FF7">
      <w:rPr>
        <w:rFonts w:ascii="Arial" w:hAnsi="Arial" w:cs="Arial"/>
        <w:bCs/>
        <w:sz w:val="16"/>
        <w:szCs w:val="16"/>
      </w:rPr>
      <w:t>POTWIERDZENIE SPEŁNIANIA WARUNKU UDZIAŁU W POSTĘPOWANIU O UDZIELENIE ZAMÓWIENIA PUBLICZNEGO pn.</w:t>
    </w:r>
  </w:p>
  <w:p w:rsidR="00551743" w:rsidRPr="001722C0" w:rsidRDefault="00551743" w:rsidP="00BC1FF7">
    <w:pPr>
      <w:spacing w:line="360" w:lineRule="auto"/>
      <w:jc w:val="center"/>
      <w:rPr>
        <w:rFonts w:ascii="Arial" w:hAnsi="Arial" w:cs="Arial"/>
        <w:sz w:val="16"/>
        <w:szCs w:val="16"/>
      </w:rPr>
    </w:pPr>
    <w:r w:rsidRPr="001722C0">
      <w:rPr>
        <w:rFonts w:ascii="Arial" w:hAnsi="Arial" w:cs="Arial"/>
        <w:sz w:val="16"/>
        <w:szCs w:val="16"/>
      </w:rPr>
      <w:t xml:space="preserve">Wykonanie cyfrowej platformy </w:t>
    </w:r>
    <w:proofErr w:type="spellStart"/>
    <w:r w:rsidRPr="001722C0">
      <w:rPr>
        <w:rFonts w:ascii="Arial" w:hAnsi="Arial" w:cs="Arial"/>
        <w:sz w:val="16"/>
        <w:szCs w:val="16"/>
      </w:rPr>
      <w:t>streamingowej</w:t>
    </w:r>
    <w:proofErr w:type="spellEnd"/>
    <w:r w:rsidRPr="001722C0">
      <w:rPr>
        <w:rFonts w:ascii="Arial" w:hAnsi="Arial" w:cs="Arial"/>
        <w:sz w:val="16"/>
        <w:szCs w:val="16"/>
      </w:rPr>
      <w:t xml:space="preserve"> do upowszechniania treści filmowych oraz świadczenie usług związanych z jej wdrożeniem w ramach projektu numer POPC.02.03.02-00-0007/17 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</w:t>
    </w:r>
  </w:p>
  <w:p w:rsidR="00551743" w:rsidRPr="00C369B6" w:rsidRDefault="00551743" w:rsidP="00BC1FF7">
    <w:pPr>
      <w:pStyle w:val="Nagwek"/>
      <w:pBdr>
        <w:bottom w:val="single" w:sz="4" w:space="1" w:color="auto"/>
      </w:pBdr>
      <w:spacing w:line="360" w:lineRule="auto"/>
      <w:jc w:val="center"/>
      <w:rPr>
        <w:rFonts w:asciiTheme="majorHAnsi" w:hAnsiTheme="majorHAnsi" w:cs="Century Gothic"/>
        <w:bCs/>
        <w:sz w:val="18"/>
        <w:szCs w:val="18"/>
      </w:rPr>
    </w:pPr>
    <w:r w:rsidRPr="009E56D6">
      <w:rPr>
        <w:rFonts w:ascii="Arial" w:hAnsi="Arial" w:cs="Arial"/>
        <w:sz w:val="16"/>
        <w:szCs w:val="16"/>
      </w:rPr>
      <w:t>Znak</w:t>
    </w:r>
    <w:r w:rsidRPr="00D25DB6">
      <w:rPr>
        <w:rFonts w:ascii="Arial" w:hAnsi="Arial" w:cs="Arial"/>
        <w:sz w:val="16"/>
        <w:szCs w:val="16"/>
      </w:rPr>
      <w:t xml:space="preserve"> postępowania: </w:t>
    </w:r>
    <w:r>
      <w:rPr>
        <w:rFonts w:ascii="Arial" w:hAnsi="Arial" w:cs="Arial"/>
        <w:b/>
        <w:sz w:val="16"/>
        <w:szCs w:val="16"/>
      </w:rPr>
      <w:t>16/ZPP/2019</w:t>
    </w:r>
  </w:p>
  <w:p w:rsidR="00551743" w:rsidRPr="00F82E4E" w:rsidRDefault="00551743" w:rsidP="00F82E4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43" w:rsidRDefault="005517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5234DD"/>
    <w:multiLevelType w:val="hybridMultilevel"/>
    <w:tmpl w:val="452C2EAC"/>
    <w:lvl w:ilvl="0" w:tplc="06B810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B6A47"/>
    <w:multiLevelType w:val="hybridMultilevel"/>
    <w:tmpl w:val="452C2EAC"/>
    <w:lvl w:ilvl="0" w:tplc="06B810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B5FD6"/>
    <w:multiLevelType w:val="hybridMultilevel"/>
    <w:tmpl w:val="826E5F10"/>
    <w:lvl w:ilvl="0" w:tplc="F02431D8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02917"/>
    <w:multiLevelType w:val="hybridMultilevel"/>
    <w:tmpl w:val="332EED36"/>
    <w:lvl w:ilvl="0" w:tplc="F7B0E0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237FE1"/>
    <w:multiLevelType w:val="hybridMultilevel"/>
    <w:tmpl w:val="E9D8B9E2"/>
    <w:lvl w:ilvl="0" w:tplc="B8423E4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5430C"/>
    <w:multiLevelType w:val="multilevel"/>
    <w:tmpl w:val="816462A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Century Gothic" w:hAnsi="Century Gothic" w:cs="Century Gothic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75F5D"/>
    <w:multiLevelType w:val="hybridMultilevel"/>
    <w:tmpl w:val="68AE435E"/>
    <w:lvl w:ilvl="0" w:tplc="F7B0E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B02C8"/>
    <w:multiLevelType w:val="hybridMultilevel"/>
    <w:tmpl w:val="415A8162"/>
    <w:lvl w:ilvl="0" w:tplc="422854B6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739EC"/>
    <w:multiLevelType w:val="multilevel"/>
    <w:tmpl w:val="9EAA55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011EB7"/>
    <w:multiLevelType w:val="hybridMultilevel"/>
    <w:tmpl w:val="E9D8B9E2"/>
    <w:lvl w:ilvl="0" w:tplc="B8423E4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657A6D"/>
    <w:multiLevelType w:val="hybridMultilevel"/>
    <w:tmpl w:val="E9D8B9E2"/>
    <w:lvl w:ilvl="0" w:tplc="B8423E4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7B46AD"/>
    <w:multiLevelType w:val="hybridMultilevel"/>
    <w:tmpl w:val="1954EBEC"/>
    <w:lvl w:ilvl="0" w:tplc="123ABF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80E5B"/>
    <w:multiLevelType w:val="hybridMultilevel"/>
    <w:tmpl w:val="69148448"/>
    <w:lvl w:ilvl="0" w:tplc="527A842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770F6"/>
    <w:multiLevelType w:val="hybridMultilevel"/>
    <w:tmpl w:val="5C1AAC56"/>
    <w:lvl w:ilvl="0" w:tplc="1D0805F8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5113090C"/>
    <w:multiLevelType w:val="hybridMultilevel"/>
    <w:tmpl w:val="DF08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E2AE6"/>
    <w:multiLevelType w:val="hybridMultilevel"/>
    <w:tmpl w:val="2B3AC1EC"/>
    <w:lvl w:ilvl="0" w:tplc="B8423E4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87DB9"/>
    <w:multiLevelType w:val="hybridMultilevel"/>
    <w:tmpl w:val="E45423B4"/>
    <w:lvl w:ilvl="0" w:tplc="8A5EA37A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>
    <w:nsid w:val="64252BA4"/>
    <w:multiLevelType w:val="hybridMultilevel"/>
    <w:tmpl w:val="DAC8C5A2"/>
    <w:lvl w:ilvl="0" w:tplc="DFD0EA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11408"/>
    <w:multiLevelType w:val="hybridMultilevel"/>
    <w:tmpl w:val="FD34478E"/>
    <w:lvl w:ilvl="0" w:tplc="CAE43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F5B84"/>
    <w:multiLevelType w:val="hybridMultilevel"/>
    <w:tmpl w:val="1522F926"/>
    <w:name w:val="WW8Num2322222"/>
    <w:lvl w:ilvl="0" w:tplc="19680D8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D60C1"/>
    <w:multiLevelType w:val="hybridMultilevel"/>
    <w:tmpl w:val="E9D8B9E2"/>
    <w:lvl w:ilvl="0" w:tplc="B8423E4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23ED1"/>
    <w:multiLevelType w:val="hybridMultilevel"/>
    <w:tmpl w:val="21122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97EC7"/>
    <w:multiLevelType w:val="hybridMultilevel"/>
    <w:tmpl w:val="E9D8B9E2"/>
    <w:lvl w:ilvl="0" w:tplc="B8423E4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1517FD"/>
    <w:multiLevelType w:val="hybridMultilevel"/>
    <w:tmpl w:val="69148448"/>
    <w:lvl w:ilvl="0" w:tplc="527A842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6058FF"/>
    <w:multiLevelType w:val="hybridMultilevel"/>
    <w:tmpl w:val="ECF627CA"/>
    <w:lvl w:ilvl="0" w:tplc="D08E5D7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ED65F5"/>
    <w:multiLevelType w:val="hybridMultilevel"/>
    <w:tmpl w:val="ECF627CA"/>
    <w:lvl w:ilvl="0" w:tplc="D08E5D7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20"/>
  </w:num>
  <w:num w:numId="8">
    <w:abstractNumId w:val="19"/>
  </w:num>
  <w:num w:numId="9">
    <w:abstractNumId w:val="18"/>
  </w:num>
  <w:num w:numId="10">
    <w:abstractNumId w:val="22"/>
  </w:num>
  <w:num w:numId="11">
    <w:abstractNumId w:val="2"/>
  </w:num>
  <w:num w:numId="12">
    <w:abstractNumId w:val="14"/>
  </w:num>
  <w:num w:numId="13">
    <w:abstractNumId w:val="21"/>
  </w:num>
  <w:num w:numId="14">
    <w:abstractNumId w:val="10"/>
  </w:num>
  <w:num w:numId="15">
    <w:abstractNumId w:val="16"/>
  </w:num>
  <w:num w:numId="16">
    <w:abstractNumId w:val="26"/>
  </w:num>
  <w:num w:numId="17">
    <w:abstractNumId w:val="8"/>
  </w:num>
  <w:num w:numId="18">
    <w:abstractNumId w:val="13"/>
  </w:num>
  <w:num w:numId="19">
    <w:abstractNumId w:val="3"/>
  </w:num>
  <w:num w:numId="20">
    <w:abstractNumId w:val="5"/>
  </w:num>
  <w:num w:numId="21">
    <w:abstractNumId w:val="23"/>
  </w:num>
  <w:num w:numId="22">
    <w:abstractNumId w:val="1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5"/>
  </w:num>
  <w:num w:numId="26">
    <w:abstractNumId w:val="4"/>
  </w:num>
  <w:num w:numId="27">
    <w:abstractNumId w:val="17"/>
  </w:num>
  <w:num w:numId="28">
    <w:abstractNumId w:val="15"/>
  </w:num>
  <w:num w:numId="2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upa NTT">
    <w15:presenceInfo w15:providerId="Windows Live" w15:userId="b0b66ccf05c68e4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trackRevision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65457"/>
    <w:rsid w:val="00015978"/>
    <w:rsid w:val="000343BE"/>
    <w:rsid w:val="00040A3E"/>
    <w:rsid w:val="000455ED"/>
    <w:rsid w:val="0005184C"/>
    <w:rsid w:val="00062F74"/>
    <w:rsid w:val="00065275"/>
    <w:rsid w:val="000679E4"/>
    <w:rsid w:val="00082099"/>
    <w:rsid w:val="00087192"/>
    <w:rsid w:val="000A3EC5"/>
    <w:rsid w:val="000A58B1"/>
    <w:rsid w:val="000B492C"/>
    <w:rsid w:val="000D1530"/>
    <w:rsid w:val="000D314A"/>
    <w:rsid w:val="000E2AD3"/>
    <w:rsid w:val="000E7CFF"/>
    <w:rsid w:val="000F1DDD"/>
    <w:rsid w:val="001051E3"/>
    <w:rsid w:val="0010707E"/>
    <w:rsid w:val="001203DC"/>
    <w:rsid w:val="00121F4F"/>
    <w:rsid w:val="00123D78"/>
    <w:rsid w:val="00134B7D"/>
    <w:rsid w:val="00136089"/>
    <w:rsid w:val="00136428"/>
    <w:rsid w:val="00140C9D"/>
    <w:rsid w:val="001414E7"/>
    <w:rsid w:val="001469C3"/>
    <w:rsid w:val="00150323"/>
    <w:rsid w:val="00154212"/>
    <w:rsid w:val="001551C2"/>
    <w:rsid w:val="00156393"/>
    <w:rsid w:val="0015704F"/>
    <w:rsid w:val="00182DE2"/>
    <w:rsid w:val="00186B29"/>
    <w:rsid w:val="00196335"/>
    <w:rsid w:val="001A6F2E"/>
    <w:rsid w:val="001B0B98"/>
    <w:rsid w:val="001B59F4"/>
    <w:rsid w:val="001C2A67"/>
    <w:rsid w:val="001C2CCC"/>
    <w:rsid w:val="001C7303"/>
    <w:rsid w:val="001D5226"/>
    <w:rsid w:val="001F44B3"/>
    <w:rsid w:val="0022134F"/>
    <w:rsid w:val="00232444"/>
    <w:rsid w:val="002432FC"/>
    <w:rsid w:val="00246BF5"/>
    <w:rsid w:val="002546A4"/>
    <w:rsid w:val="00256143"/>
    <w:rsid w:val="00257127"/>
    <w:rsid w:val="00264F42"/>
    <w:rsid w:val="00266BE3"/>
    <w:rsid w:val="002672C5"/>
    <w:rsid w:val="00271016"/>
    <w:rsid w:val="002761C1"/>
    <w:rsid w:val="00277298"/>
    <w:rsid w:val="002842D9"/>
    <w:rsid w:val="002868F2"/>
    <w:rsid w:val="002910A9"/>
    <w:rsid w:val="00293677"/>
    <w:rsid w:val="00294084"/>
    <w:rsid w:val="002A350B"/>
    <w:rsid w:val="002A5E56"/>
    <w:rsid w:val="002C0998"/>
    <w:rsid w:val="002C424B"/>
    <w:rsid w:val="002C51C0"/>
    <w:rsid w:val="002D0AD9"/>
    <w:rsid w:val="002E50FA"/>
    <w:rsid w:val="002F6641"/>
    <w:rsid w:val="003047B0"/>
    <w:rsid w:val="003123FC"/>
    <w:rsid w:val="0032129F"/>
    <w:rsid w:val="00322C02"/>
    <w:rsid w:val="003234B6"/>
    <w:rsid w:val="00330E37"/>
    <w:rsid w:val="00334533"/>
    <w:rsid w:val="00342B35"/>
    <w:rsid w:val="00345F3F"/>
    <w:rsid w:val="0034645A"/>
    <w:rsid w:val="003476A9"/>
    <w:rsid w:val="00354696"/>
    <w:rsid w:val="003546D1"/>
    <w:rsid w:val="003574B7"/>
    <w:rsid w:val="00365F43"/>
    <w:rsid w:val="0036637C"/>
    <w:rsid w:val="00373868"/>
    <w:rsid w:val="00376A82"/>
    <w:rsid w:val="00391E09"/>
    <w:rsid w:val="00393445"/>
    <w:rsid w:val="003B322C"/>
    <w:rsid w:val="003B7782"/>
    <w:rsid w:val="003B778C"/>
    <w:rsid w:val="003C153B"/>
    <w:rsid w:val="003C6CEA"/>
    <w:rsid w:val="003C6DA2"/>
    <w:rsid w:val="003D3FED"/>
    <w:rsid w:val="003E6B77"/>
    <w:rsid w:val="004059C4"/>
    <w:rsid w:val="00405E3C"/>
    <w:rsid w:val="00405E53"/>
    <w:rsid w:val="0041254A"/>
    <w:rsid w:val="00412FDA"/>
    <w:rsid w:val="00415FFF"/>
    <w:rsid w:val="00417CB1"/>
    <w:rsid w:val="00421274"/>
    <w:rsid w:val="00435D45"/>
    <w:rsid w:val="00440A2B"/>
    <w:rsid w:val="004449B7"/>
    <w:rsid w:val="00473223"/>
    <w:rsid w:val="004A0FAE"/>
    <w:rsid w:val="004B1F38"/>
    <w:rsid w:val="004B5184"/>
    <w:rsid w:val="004B7D8B"/>
    <w:rsid w:val="004E7A29"/>
    <w:rsid w:val="004F398E"/>
    <w:rsid w:val="00516AFA"/>
    <w:rsid w:val="00540014"/>
    <w:rsid w:val="00545472"/>
    <w:rsid w:val="005454D0"/>
    <w:rsid w:val="005462C5"/>
    <w:rsid w:val="00551743"/>
    <w:rsid w:val="00572A6C"/>
    <w:rsid w:val="005812A1"/>
    <w:rsid w:val="00590EB9"/>
    <w:rsid w:val="005A65B8"/>
    <w:rsid w:val="005B07EF"/>
    <w:rsid w:val="005B1560"/>
    <w:rsid w:val="005B7744"/>
    <w:rsid w:val="005C0358"/>
    <w:rsid w:val="005C0C2C"/>
    <w:rsid w:val="005E6422"/>
    <w:rsid w:val="006111E4"/>
    <w:rsid w:val="00614E3C"/>
    <w:rsid w:val="006177F8"/>
    <w:rsid w:val="00631B55"/>
    <w:rsid w:val="00633508"/>
    <w:rsid w:val="00634A84"/>
    <w:rsid w:val="00634E16"/>
    <w:rsid w:val="0063523F"/>
    <w:rsid w:val="006371AB"/>
    <w:rsid w:val="00687482"/>
    <w:rsid w:val="0069361B"/>
    <w:rsid w:val="006A1B77"/>
    <w:rsid w:val="006A5298"/>
    <w:rsid w:val="006B25D7"/>
    <w:rsid w:val="006B2784"/>
    <w:rsid w:val="006B7BB5"/>
    <w:rsid w:val="006C3807"/>
    <w:rsid w:val="006D0152"/>
    <w:rsid w:val="006D21C4"/>
    <w:rsid w:val="006D79E7"/>
    <w:rsid w:val="006E244C"/>
    <w:rsid w:val="006E72ED"/>
    <w:rsid w:val="00710A48"/>
    <w:rsid w:val="00720201"/>
    <w:rsid w:val="00730EE7"/>
    <w:rsid w:val="00754FB8"/>
    <w:rsid w:val="007624BC"/>
    <w:rsid w:val="007643C1"/>
    <w:rsid w:val="00765457"/>
    <w:rsid w:val="0077771E"/>
    <w:rsid w:val="0078000E"/>
    <w:rsid w:val="0078032B"/>
    <w:rsid w:val="00786F3A"/>
    <w:rsid w:val="00791828"/>
    <w:rsid w:val="00793EEE"/>
    <w:rsid w:val="00795A9F"/>
    <w:rsid w:val="00796EF0"/>
    <w:rsid w:val="007A2D8E"/>
    <w:rsid w:val="007B4DED"/>
    <w:rsid w:val="007C16D3"/>
    <w:rsid w:val="007C7331"/>
    <w:rsid w:val="007F4ADA"/>
    <w:rsid w:val="00815F48"/>
    <w:rsid w:val="0082100B"/>
    <w:rsid w:val="00830F48"/>
    <w:rsid w:val="00831259"/>
    <w:rsid w:val="008314C1"/>
    <w:rsid w:val="0083193F"/>
    <w:rsid w:val="00832229"/>
    <w:rsid w:val="00845E49"/>
    <w:rsid w:val="00845FCA"/>
    <w:rsid w:val="00860BBA"/>
    <w:rsid w:val="0086295B"/>
    <w:rsid w:val="00863149"/>
    <w:rsid w:val="00867758"/>
    <w:rsid w:val="00877F0B"/>
    <w:rsid w:val="008876A2"/>
    <w:rsid w:val="00890CFC"/>
    <w:rsid w:val="0089285A"/>
    <w:rsid w:val="00894AFB"/>
    <w:rsid w:val="00895251"/>
    <w:rsid w:val="00896207"/>
    <w:rsid w:val="00896D23"/>
    <w:rsid w:val="008A281B"/>
    <w:rsid w:val="008B5FC5"/>
    <w:rsid w:val="008B6111"/>
    <w:rsid w:val="008B64A5"/>
    <w:rsid w:val="008B6C51"/>
    <w:rsid w:val="008C76C1"/>
    <w:rsid w:val="008F050A"/>
    <w:rsid w:val="00912080"/>
    <w:rsid w:val="0093233B"/>
    <w:rsid w:val="009443F5"/>
    <w:rsid w:val="00963CC5"/>
    <w:rsid w:val="009650DD"/>
    <w:rsid w:val="009739C9"/>
    <w:rsid w:val="00980F91"/>
    <w:rsid w:val="00981103"/>
    <w:rsid w:val="00982D86"/>
    <w:rsid w:val="00986BBC"/>
    <w:rsid w:val="009A52EF"/>
    <w:rsid w:val="009D38E1"/>
    <w:rsid w:val="009E0A15"/>
    <w:rsid w:val="009E2488"/>
    <w:rsid w:val="009E56D6"/>
    <w:rsid w:val="009E68A8"/>
    <w:rsid w:val="00A074EC"/>
    <w:rsid w:val="00A35946"/>
    <w:rsid w:val="00A40218"/>
    <w:rsid w:val="00A623FE"/>
    <w:rsid w:val="00A8731D"/>
    <w:rsid w:val="00A9297C"/>
    <w:rsid w:val="00AA7FDF"/>
    <w:rsid w:val="00AD24F7"/>
    <w:rsid w:val="00AE4485"/>
    <w:rsid w:val="00AF18C7"/>
    <w:rsid w:val="00AF18C8"/>
    <w:rsid w:val="00AF5459"/>
    <w:rsid w:val="00B032EF"/>
    <w:rsid w:val="00B066CC"/>
    <w:rsid w:val="00B068D2"/>
    <w:rsid w:val="00B404CC"/>
    <w:rsid w:val="00B42245"/>
    <w:rsid w:val="00B530B2"/>
    <w:rsid w:val="00B533C0"/>
    <w:rsid w:val="00B567CD"/>
    <w:rsid w:val="00B71985"/>
    <w:rsid w:val="00B760D1"/>
    <w:rsid w:val="00B843AB"/>
    <w:rsid w:val="00B8753A"/>
    <w:rsid w:val="00B913B2"/>
    <w:rsid w:val="00B94528"/>
    <w:rsid w:val="00BA0A2B"/>
    <w:rsid w:val="00BB0700"/>
    <w:rsid w:val="00BB0DEE"/>
    <w:rsid w:val="00BB0E1A"/>
    <w:rsid w:val="00BB66E1"/>
    <w:rsid w:val="00BC1FF7"/>
    <w:rsid w:val="00BC4347"/>
    <w:rsid w:val="00BD54D2"/>
    <w:rsid w:val="00BF00AC"/>
    <w:rsid w:val="00BF1A10"/>
    <w:rsid w:val="00BF2400"/>
    <w:rsid w:val="00BF3DEA"/>
    <w:rsid w:val="00C01E6A"/>
    <w:rsid w:val="00C035EB"/>
    <w:rsid w:val="00C03622"/>
    <w:rsid w:val="00C06449"/>
    <w:rsid w:val="00C06731"/>
    <w:rsid w:val="00C075F3"/>
    <w:rsid w:val="00C112E9"/>
    <w:rsid w:val="00C14664"/>
    <w:rsid w:val="00C1563C"/>
    <w:rsid w:val="00C33513"/>
    <w:rsid w:val="00C340E8"/>
    <w:rsid w:val="00C369B6"/>
    <w:rsid w:val="00C40801"/>
    <w:rsid w:val="00C4766F"/>
    <w:rsid w:val="00C6346C"/>
    <w:rsid w:val="00C74CE0"/>
    <w:rsid w:val="00C7794B"/>
    <w:rsid w:val="00C82BBF"/>
    <w:rsid w:val="00C905F8"/>
    <w:rsid w:val="00C92887"/>
    <w:rsid w:val="00C96127"/>
    <w:rsid w:val="00CA2D88"/>
    <w:rsid w:val="00CB6EA4"/>
    <w:rsid w:val="00CC07B2"/>
    <w:rsid w:val="00CC558E"/>
    <w:rsid w:val="00CD2DFF"/>
    <w:rsid w:val="00CE3173"/>
    <w:rsid w:val="00CE714D"/>
    <w:rsid w:val="00CF3D70"/>
    <w:rsid w:val="00D075A7"/>
    <w:rsid w:val="00D372B8"/>
    <w:rsid w:val="00D42E1B"/>
    <w:rsid w:val="00D47A35"/>
    <w:rsid w:val="00D52080"/>
    <w:rsid w:val="00D65868"/>
    <w:rsid w:val="00D7278E"/>
    <w:rsid w:val="00D755E2"/>
    <w:rsid w:val="00D83587"/>
    <w:rsid w:val="00D8540E"/>
    <w:rsid w:val="00D91B9A"/>
    <w:rsid w:val="00D94BE9"/>
    <w:rsid w:val="00DA2B67"/>
    <w:rsid w:val="00DB004A"/>
    <w:rsid w:val="00DC421E"/>
    <w:rsid w:val="00DD6532"/>
    <w:rsid w:val="00DE6A68"/>
    <w:rsid w:val="00DE7D00"/>
    <w:rsid w:val="00E05C88"/>
    <w:rsid w:val="00E15CEB"/>
    <w:rsid w:val="00E1652C"/>
    <w:rsid w:val="00E24515"/>
    <w:rsid w:val="00E349B4"/>
    <w:rsid w:val="00E34E4F"/>
    <w:rsid w:val="00E35203"/>
    <w:rsid w:val="00E476B7"/>
    <w:rsid w:val="00E505EB"/>
    <w:rsid w:val="00E6113B"/>
    <w:rsid w:val="00E704CA"/>
    <w:rsid w:val="00E73D83"/>
    <w:rsid w:val="00E80056"/>
    <w:rsid w:val="00E8441D"/>
    <w:rsid w:val="00E95F52"/>
    <w:rsid w:val="00E96A6F"/>
    <w:rsid w:val="00EA5E76"/>
    <w:rsid w:val="00EA603A"/>
    <w:rsid w:val="00EB2EB4"/>
    <w:rsid w:val="00EB410C"/>
    <w:rsid w:val="00ED7A54"/>
    <w:rsid w:val="00EE085C"/>
    <w:rsid w:val="00EE5066"/>
    <w:rsid w:val="00EF57DD"/>
    <w:rsid w:val="00EF68D8"/>
    <w:rsid w:val="00F15A44"/>
    <w:rsid w:val="00F252C2"/>
    <w:rsid w:val="00F27CED"/>
    <w:rsid w:val="00F30C72"/>
    <w:rsid w:val="00F323ED"/>
    <w:rsid w:val="00F362DF"/>
    <w:rsid w:val="00F42001"/>
    <w:rsid w:val="00F420D6"/>
    <w:rsid w:val="00F4501D"/>
    <w:rsid w:val="00F465CF"/>
    <w:rsid w:val="00F70A49"/>
    <w:rsid w:val="00F82E4E"/>
    <w:rsid w:val="00F83A8C"/>
    <w:rsid w:val="00F87A79"/>
    <w:rsid w:val="00F906FC"/>
    <w:rsid w:val="00F93260"/>
    <w:rsid w:val="00F95DEE"/>
    <w:rsid w:val="00FA5F13"/>
    <w:rsid w:val="00FB431A"/>
    <w:rsid w:val="00FC0FC5"/>
    <w:rsid w:val="00FC109F"/>
    <w:rsid w:val="00FC67E8"/>
    <w:rsid w:val="00FD03A4"/>
    <w:rsid w:val="00FE54EC"/>
    <w:rsid w:val="00FE670E"/>
    <w:rsid w:val="00FF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4200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F42001"/>
    <w:pPr>
      <w:keepNext/>
      <w:numPr>
        <w:numId w:val="1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1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F42001"/>
    <w:pPr>
      <w:keepNext/>
      <w:numPr>
        <w:ilvl w:val="1"/>
        <w:numId w:val="1"/>
      </w:numPr>
      <w:spacing w:line="320" w:lineRule="exact"/>
      <w:ind w:left="1009" w:hanging="578"/>
      <w:jc w:val="both"/>
      <w:outlineLvl w:val="1"/>
    </w:pPr>
    <w:rPr>
      <w:rFonts w:ascii="Arial" w:hAnsi="Arial" w:cs="Arial"/>
      <w:sz w:val="22"/>
      <w:szCs w:val="22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F42001"/>
    <w:pPr>
      <w:keepNext/>
      <w:numPr>
        <w:ilvl w:val="2"/>
        <w:numId w:val="1"/>
      </w:numPr>
      <w:tabs>
        <w:tab w:val="left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F42001"/>
    <w:pPr>
      <w:keepNext/>
      <w:numPr>
        <w:ilvl w:val="3"/>
        <w:numId w:val="1"/>
      </w:numPr>
      <w:tabs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 w:cs="Arial"/>
      <w:sz w:val="22"/>
      <w:szCs w:val="22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F42001"/>
    <w:pPr>
      <w:numPr>
        <w:ilvl w:val="4"/>
        <w:numId w:val="1"/>
      </w:numPr>
      <w:spacing w:before="240" w:after="60" w:line="320" w:lineRule="exact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F42001"/>
    <w:pPr>
      <w:numPr>
        <w:ilvl w:val="5"/>
        <w:numId w:val="1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F42001"/>
    <w:pPr>
      <w:numPr>
        <w:ilvl w:val="6"/>
        <w:numId w:val="1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link w:val="Nagwek8Znak1"/>
    <w:uiPriority w:val="99"/>
    <w:qFormat/>
    <w:rsid w:val="00F42001"/>
    <w:pPr>
      <w:numPr>
        <w:ilvl w:val="7"/>
        <w:numId w:val="1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F42001"/>
    <w:pPr>
      <w:numPr>
        <w:ilvl w:val="8"/>
        <w:numId w:val="1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B760D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sid w:val="00B760D1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sid w:val="00B760D1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B760D1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B760D1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sid w:val="00B760D1"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sid w:val="00B760D1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B760D1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B760D1"/>
    <w:rPr>
      <w:rFonts w:ascii="Cambria" w:hAnsi="Cambria" w:cs="Cambria"/>
      <w:lang w:eastAsia="ar-SA" w:bidi="ar-SA"/>
    </w:rPr>
  </w:style>
  <w:style w:type="character" w:customStyle="1" w:styleId="Absatz-Standardschriftart">
    <w:name w:val="Absatz-Standardschriftart"/>
    <w:uiPriority w:val="99"/>
    <w:rsid w:val="00F42001"/>
  </w:style>
  <w:style w:type="character" w:customStyle="1" w:styleId="WW8Num2z0">
    <w:name w:val="WW8Num2z0"/>
    <w:uiPriority w:val="99"/>
    <w:rsid w:val="00F42001"/>
  </w:style>
  <w:style w:type="character" w:customStyle="1" w:styleId="WW8Num3z0">
    <w:name w:val="WW8Num3z0"/>
    <w:uiPriority w:val="99"/>
    <w:rsid w:val="00F42001"/>
    <w:rPr>
      <w:color w:val="auto"/>
    </w:rPr>
  </w:style>
  <w:style w:type="character" w:customStyle="1" w:styleId="WW-Absatz-Standardschriftart">
    <w:name w:val="WW-Absatz-Standardschriftart"/>
    <w:uiPriority w:val="99"/>
    <w:rsid w:val="00F42001"/>
  </w:style>
  <w:style w:type="character" w:customStyle="1" w:styleId="WW8Num1z1">
    <w:name w:val="WW8Num1z1"/>
    <w:uiPriority w:val="99"/>
    <w:rsid w:val="00F42001"/>
    <w:rPr>
      <w:rFonts w:ascii="Wingdings" w:hAnsi="Wingdings" w:cs="Wingdings"/>
    </w:rPr>
  </w:style>
  <w:style w:type="character" w:customStyle="1" w:styleId="WW8Num4z0">
    <w:name w:val="WW8Num4z0"/>
    <w:uiPriority w:val="99"/>
    <w:rsid w:val="00F42001"/>
    <w:rPr>
      <w:rFonts w:ascii="Century Gothic" w:hAnsi="Century Gothic" w:cs="Century Gothic"/>
      <w:sz w:val="20"/>
      <w:szCs w:val="20"/>
    </w:rPr>
  </w:style>
  <w:style w:type="character" w:customStyle="1" w:styleId="WW8Num6z0">
    <w:name w:val="WW8Num6z0"/>
    <w:uiPriority w:val="99"/>
    <w:rsid w:val="00F42001"/>
  </w:style>
  <w:style w:type="character" w:customStyle="1" w:styleId="Domylnaczcionkaakapitu1">
    <w:name w:val="Domyślna czcionka akapitu1"/>
    <w:uiPriority w:val="99"/>
    <w:rsid w:val="00F42001"/>
  </w:style>
  <w:style w:type="character" w:customStyle="1" w:styleId="Nagwek1Znak">
    <w:name w:val="Nagłówek 1 Znak"/>
    <w:uiPriority w:val="99"/>
    <w:rsid w:val="00F42001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uiPriority w:val="99"/>
    <w:rsid w:val="00F42001"/>
    <w:rPr>
      <w:rFonts w:ascii="Arial" w:hAnsi="Arial" w:cs="Arial"/>
      <w:sz w:val="28"/>
      <w:szCs w:val="28"/>
    </w:rPr>
  </w:style>
  <w:style w:type="character" w:customStyle="1" w:styleId="Nagwek3Znak">
    <w:name w:val="Nagłówek 3 Znak"/>
    <w:uiPriority w:val="99"/>
    <w:rsid w:val="00F42001"/>
    <w:rPr>
      <w:rFonts w:ascii="Arial" w:hAnsi="Arial" w:cs="Arial"/>
      <w:sz w:val="26"/>
      <w:szCs w:val="26"/>
    </w:rPr>
  </w:style>
  <w:style w:type="character" w:customStyle="1" w:styleId="Nagwek4Znak">
    <w:name w:val="Nagłówek 4 Znak"/>
    <w:uiPriority w:val="99"/>
    <w:rsid w:val="00F42001"/>
    <w:rPr>
      <w:rFonts w:ascii="Arial" w:hAnsi="Arial" w:cs="Arial"/>
      <w:sz w:val="28"/>
      <w:szCs w:val="28"/>
    </w:rPr>
  </w:style>
  <w:style w:type="character" w:customStyle="1" w:styleId="Nagwek5Znak">
    <w:name w:val="Nagłówek 5 Znak"/>
    <w:uiPriority w:val="99"/>
    <w:rsid w:val="00F42001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F42001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uiPriority w:val="99"/>
    <w:rsid w:val="00F42001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uiPriority w:val="99"/>
    <w:rsid w:val="00F42001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F42001"/>
    <w:rPr>
      <w:rFonts w:ascii="Arial" w:hAnsi="Arial" w:cs="Arial"/>
    </w:rPr>
  </w:style>
  <w:style w:type="character" w:customStyle="1" w:styleId="NagwekZnak">
    <w:name w:val="Nagłówek Znak"/>
    <w:uiPriority w:val="99"/>
    <w:rsid w:val="00F42001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F42001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rsid w:val="00F42001"/>
    <w:rPr>
      <w:rFonts w:ascii="Arial PL" w:hAnsi="Arial PL" w:cs="Arial PL"/>
      <w:sz w:val="20"/>
      <w:szCs w:val="20"/>
    </w:rPr>
  </w:style>
  <w:style w:type="character" w:styleId="Numerstrony">
    <w:name w:val="page number"/>
    <w:basedOn w:val="Domylnaczcionkaakapitu1"/>
    <w:uiPriority w:val="99"/>
    <w:rsid w:val="00F42001"/>
  </w:style>
  <w:style w:type="character" w:customStyle="1" w:styleId="Odwoaniedokomentarza1">
    <w:name w:val="Odwołanie do komentarza1"/>
    <w:uiPriority w:val="99"/>
    <w:rsid w:val="00F42001"/>
    <w:rPr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F42001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42001"/>
    <w:pPr>
      <w:spacing w:line="360" w:lineRule="atLeast"/>
      <w:jc w:val="both"/>
    </w:pPr>
    <w:rPr>
      <w:rFonts w:ascii="Arial PL" w:hAnsi="Arial PL" w:cs="Arial PL"/>
    </w:rPr>
  </w:style>
  <w:style w:type="character" w:customStyle="1" w:styleId="TekstpodstawowyZnak1">
    <w:name w:val="Tekst podstawowy Znak1"/>
    <w:link w:val="Tekstpodstawowy"/>
    <w:uiPriority w:val="99"/>
    <w:locked/>
    <w:rsid w:val="00B760D1"/>
    <w:rPr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42001"/>
  </w:style>
  <w:style w:type="paragraph" w:customStyle="1" w:styleId="Podpis1">
    <w:name w:val="Podpis1"/>
    <w:basedOn w:val="Normalny"/>
    <w:uiPriority w:val="99"/>
    <w:rsid w:val="00F4200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F42001"/>
    <w:pPr>
      <w:suppressLineNumbers/>
    </w:pPr>
  </w:style>
  <w:style w:type="paragraph" w:styleId="Nagwek">
    <w:name w:val="header"/>
    <w:basedOn w:val="Normalny"/>
    <w:link w:val="NagwekZnak1"/>
    <w:uiPriority w:val="99"/>
    <w:rsid w:val="00F4200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locked/>
    <w:rsid w:val="00B760D1"/>
    <w:rPr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42001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B760D1"/>
    <w:rPr>
      <w:sz w:val="24"/>
      <w:szCs w:val="24"/>
      <w:lang w:eastAsia="ar-SA" w:bidi="ar-SA"/>
    </w:rPr>
  </w:style>
  <w:style w:type="paragraph" w:customStyle="1" w:styleId="ZnakZnakZnakZnak">
    <w:name w:val="Znak Znak Znak Znak"/>
    <w:basedOn w:val="Normalny"/>
    <w:uiPriority w:val="99"/>
    <w:rsid w:val="00F42001"/>
  </w:style>
  <w:style w:type="paragraph" w:styleId="Tekstdymka">
    <w:name w:val="Balloon Text"/>
    <w:basedOn w:val="Normalny"/>
    <w:link w:val="TekstdymkaZnak"/>
    <w:uiPriority w:val="99"/>
    <w:semiHidden/>
    <w:rsid w:val="00F420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60D1"/>
    <w:rPr>
      <w:sz w:val="2"/>
      <w:szCs w:val="2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F42001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22C0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22C02"/>
    <w:rPr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semiHidden/>
    <w:rsid w:val="00F420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760D1"/>
    <w:rPr>
      <w:b/>
      <w:bCs/>
      <w:sz w:val="20"/>
      <w:szCs w:val="20"/>
      <w:lang w:eastAsia="ar-SA" w:bidi="ar-SA"/>
    </w:rPr>
  </w:style>
  <w:style w:type="paragraph" w:customStyle="1" w:styleId="Znak3">
    <w:name w:val="Znak3"/>
    <w:basedOn w:val="Normalny"/>
    <w:uiPriority w:val="99"/>
    <w:rsid w:val="00F42001"/>
    <w:rPr>
      <w:rFonts w:ascii="Arial" w:hAnsi="Arial" w:cs="Arial"/>
    </w:rPr>
  </w:style>
  <w:style w:type="paragraph" w:customStyle="1" w:styleId="Zawartotabeli">
    <w:name w:val="Zawartość tabeli"/>
    <w:basedOn w:val="Normalny"/>
    <w:uiPriority w:val="99"/>
    <w:rsid w:val="00F42001"/>
    <w:pPr>
      <w:suppressLineNumbers/>
    </w:pPr>
  </w:style>
  <w:style w:type="paragraph" w:customStyle="1" w:styleId="Nagwektabeli">
    <w:name w:val="Nagłówek tabeli"/>
    <w:basedOn w:val="Zawartotabeli"/>
    <w:uiPriority w:val="99"/>
    <w:rsid w:val="00F4200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F42001"/>
  </w:style>
  <w:style w:type="paragraph" w:styleId="Tekstpodstawowywcity">
    <w:name w:val="Body Text Indent"/>
    <w:basedOn w:val="Normalny"/>
    <w:link w:val="TekstpodstawowywcityZnak"/>
    <w:uiPriority w:val="99"/>
    <w:rsid w:val="00322C0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22C02"/>
    <w:rPr>
      <w:sz w:val="24"/>
      <w:szCs w:val="24"/>
      <w:lang w:eastAsia="ar-SA" w:bidi="ar-SA"/>
    </w:rPr>
  </w:style>
  <w:style w:type="character" w:styleId="Odwoaniedokomentarza">
    <w:name w:val="annotation reference"/>
    <w:uiPriority w:val="99"/>
    <w:semiHidden/>
    <w:rsid w:val="00322C02"/>
    <w:rPr>
      <w:sz w:val="16"/>
      <w:szCs w:val="16"/>
    </w:rPr>
  </w:style>
  <w:style w:type="character" w:customStyle="1" w:styleId="FontStyle37">
    <w:name w:val="Font Style37"/>
    <w:uiPriority w:val="99"/>
    <w:rsid w:val="00BA0A2B"/>
    <w:rPr>
      <w:rFonts w:ascii="Lucida Sans Unicode" w:hAnsi="Lucida Sans Unicode" w:cs="Lucida Sans Unicode"/>
      <w:sz w:val="32"/>
      <w:szCs w:val="32"/>
    </w:rPr>
  </w:style>
  <w:style w:type="paragraph" w:customStyle="1" w:styleId="Akapitzlist1">
    <w:name w:val="Akapit z listą1"/>
    <w:basedOn w:val="Normalny"/>
    <w:uiPriority w:val="99"/>
    <w:rsid w:val="00405E3C"/>
    <w:pPr>
      <w:suppressAutoHyphens w:val="0"/>
      <w:ind w:left="720"/>
    </w:pPr>
    <w:rPr>
      <w:lang w:eastAsia="pl-PL"/>
    </w:rPr>
  </w:style>
  <w:style w:type="paragraph" w:customStyle="1" w:styleId="Akapitzlist2">
    <w:name w:val="Akapit z listą2"/>
    <w:basedOn w:val="Normalny"/>
    <w:rsid w:val="00C33513"/>
    <w:pPr>
      <w:suppressAutoHyphens w:val="0"/>
      <w:ind w:left="720"/>
    </w:pPr>
    <w:rPr>
      <w:rFonts w:eastAsia="Calibri"/>
      <w:lang w:eastAsia="pl-PL"/>
    </w:rPr>
  </w:style>
  <w:style w:type="paragraph" w:customStyle="1" w:styleId="tytul">
    <w:name w:val="tytul"/>
    <w:basedOn w:val="Normalny"/>
    <w:next w:val="Normalny"/>
    <w:uiPriority w:val="99"/>
    <w:rsid w:val="000D1530"/>
    <w:pPr>
      <w:spacing w:line="400" w:lineRule="exact"/>
      <w:jc w:val="center"/>
    </w:pPr>
    <w:rPr>
      <w:rFonts w:ascii="Arial" w:hAnsi="Arial" w:cs="Arial"/>
      <w:sz w:val="32"/>
      <w:szCs w:val="32"/>
    </w:rPr>
  </w:style>
  <w:style w:type="table" w:styleId="Tabela-Siatka">
    <w:name w:val="Table Grid"/>
    <w:basedOn w:val="Standardowy"/>
    <w:uiPriority w:val="59"/>
    <w:locked/>
    <w:rsid w:val="00232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634A84"/>
    <w:rPr>
      <w:rFonts w:ascii="Century Gothic" w:hAnsi="Century Gothic" w:cs="Century Gothic"/>
      <w:sz w:val="20"/>
      <w:szCs w:val="20"/>
    </w:rPr>
  </w:style>
  <w:style w:type="paragraph" w:styleId="Akapitzlist">
    <w:name w:val="List Paragraph"/>
    <w:aliases w:val="Nagłowek 3,Preambuła"/>
    <w:basedOn w:val="Normalny"/>
    <w:link w:val="AkapitzlistZnak"/>
    <w:uiPriority w:val="34"/>
    <w:qFormat/>
    <w:rsid w:val="00E80056"/>
    <w:pPr>
      <w:suppressAutoHyphens w:val="0"/>
      <w:ind w:left="720"/>
    </w:pPr>
    <w:rPr>
      <w:rFonts w:eastAsia="Calibri"/>
      <w:lang w:eastAsia="pl-PL"/>
    </w:rPr>
  </w:style>
  <w:style w:type="character" w:customStyle="1" w:styleId="AkapitzlistZnak">
    <w:name w:val="Akapit z listą Znak"/>
    <w:aliases w:val="Nagłowek 3 Znak,Preambuła Znak"/>
    <w:link w:val="Akapitzlist"/>
    <w:uiPriority w:val="34"/>
    <w:locked/>
    <w:rsid w:val="00E80056"/>
    <w:rPr>
      <w:rFonts w:eastAsia="Calibri"/>
      <w:sz w:val="24"/>
      <w:szCs w:val="24"/>
    </w:rPr>
  </w:style>
  <w:style w:type="paragraph" w:customStyle="1" w:styleId="Default">
    <w:name w:val="Default"/>
    <w:rsid w:val="00F95DE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yle19">
    <w:name w:val="Style19"/>
    <w:basedOn w:val="Normalny"/>
    <w:uiPriority w:val="99"/>
    <w:rsid w:val="00BC1FF7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4200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2001"/>
    <w:pPr>
      <w:keepNext/>
      <w:numPr>
        <w:numId w:val="1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2001"/>
    <w:pPr>
      <w:keepNext/>
      <w:numPr>
        <w:ilvl w:val="1"/>
        <w:numId w:val="1"/>
      </w:numPr>
      <w:spacing w:line="320" w:lineRule="exact"/>
      <w:ind w:left="1009" w:hanging="578"/>
      <w:jc w:val="both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2001"/>
    <w:pPr>
      <w:keepNext/>
      <w:numPr>
        <w:ilvl w:val="2"/>
        <w:numId w:val="1"/>
      </w:numPr>
      <w:tabs>
        <w:tab w:val="left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2001"/>
    <w:pPr>
      <w:keepNext/>
      <w:numPr>
        <w:ilvl w:val="3"/>
        <w:numId w:val="1"/>
      </w:numPr>
      <w:tabs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 w:cs="Arial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2001"/>
    <w:pPr>
      <w:numPr>
        <w:ilvl w:val="4"/>
        <w:numId w:val="1"/>
      </w:numPr>
      <w:spacing w:before="240" w:after="60" w:line="320" w:lineRule="exact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2001"/>
    <w:pPr>
      <w:numPr>
        <w:ilvl w:val="5"/>
        <w:numId w:val="1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2001"/>
    <w:pPr>
      <w:numPr>
        <w:ilvl w:val="6"/>
        <w:numId w:val="1"/>
      </w:numPr>
      <w:spacing w:before="240" w:after="60" w:line="320" w:lineRule="exact"/>
      <w:jc w:val="both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42001"/>
    <w:pPr>
      <w:numPr>
        <w:ilvl w:val="7"/>
        <w:numId w:val="1"/>
      </w:numPr>
      <w:spacing w:before="240" w:after="60" w:line="320" w:lineRule="exact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42001"/>
    <w:pPr>
      <w:numPr>
        <w:ilvl w:val="8"/>
        <w:numId w:val="1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760D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link w:val="Heading2"/>
    <w:uiPriority w:val="99"/>
    <w:semiHidden/>
    <w:locked/>
    <w:rsid w:val="00B760D1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link w:val="Heading3"/>
    <w:uiPriority w:val="99"/>
    <w:semiHidden/>
    <w:locked/>
    <w:rsid w:val="00B760D1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link w:val="Heading4"/>
    <w:uiPriority w:val="99"/>
    <w:semiHidden/>
    <w:locked/>
    <w:rsid w:val="00B760D1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link w:val="Heading5"/>
    <w:uiPriority w:val="99"/>
    <w:semiHidden/>
    <w:locked/>
    <w:rsid w:val="00B760D1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link w:val="Heading6"/>
    <w:uiPriority w:val="99"/>
    <w:semiHidden/>
    <w:locked/>
    <w:rsid w:val="00B760D1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link w:val="Heading7"/>
    <w:uiPriority w:val="99"/>
    <w:semiHidden/>
    <w:locked/>
    <w:rsid w:val="00B760D1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link w:val="Heading8"/>
    <w:uiPriority w:val="99"/>
    <w:semiHidden/>
    <w:locked/>
    <w:rsid w:val="00B760D1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Heading9Char">
    <w:name w:val="Heading 9 Char"/>
    <w:link w:val="Heading9"/>
    <w:uiPriority w:val="99"/>
    <w:semiHidden/>
    <w:locked/>
    <w:rsid w:val="00B760D1"/>
    <w:rPr>
      <w:rFonts w:ascii="Cambria" w:hAnsi="Cambria" w:cs="Cambria"/>
      <w:lang w:eastAsia="ar-SA" w:bidi="ar-SA"/>
    </w:rPr>
  </w:style>
  <w:style w:type="character" w:customStyle="1" w:styleId="Absatz-Standardschriftart">
    <w:name w:val="Absatz-Standardschriftart"/>
    <w:uiPriority w:val="99"/>
    <w:rsid w:val="00F42001"/>
  </w:style>
  <w:style w:type="character" w:customStyle="1" w:styleId="WW8Num2z0">
    <w:name w:val="WW8Num2z0"/>
    <w:uiPriority w:val="99"/>
    <w:rsid w:val="00F42001"/>
  </w:style>
  <w:style w:type="character" w:customStyle="1" w:styleId="WW8Num3z0">
    <w:name w:val="WW8Num3z0"/>
    <w:uiPriority w:val="99"/>
    <w:rsid w:val="00F42001"/>
    <w:rPr>
      <w:color w:val="auto"/>
    </w:rPr>
  </w:style>
  <w:style w:type="character" w:customStyle="1" w:styleId="WW-Absatz-Standardschriftart">
    <w:name w:val="WW-Absatz-Standardschriftart"/>
    <w:uiPriority w:val="99"/>
    <w:rsid w:val="00F42001"/>
  </w:style>
  <w:style w:type="character" w:customStyle="1" w:styleId="WW8Num1z1">
    <w:name w:val="WW8Num1z1"/>
    <w:uiPriority w:val="99"/>
    <w:rsid w:val="00F42001"/>
    <w:rPr>
      <w:rFonts w:ascii="Wingdings" w:hAnsi="Wingdings" w:cs="Wingdings"/>
    </w:rPr>
  </w:style>
  <w:style w:type="character" w:customStyle="1" w:styleId="WW8Num4z0">
    <w:name w:val="WW8Num4z0"/>
    <w:uiPriority w:val="99"/>
    <w:rsid w:val="00F42001"/>
    <w:rPr>
      <w:rFonts w:ascii="Century Gothic" w:hAnsi="Century Gothic" w:cs="Century Gothic"/>
      <w:sz w:val="20"/>
      <w:szCs w:val="20"/>
    </w:rPr>
  </w:style>
  <w:style w:type="character" w:customStyle="1" w:styleId="WW8Num6z0">
    <w:name w:val="WW8Num6z0"/>
    <w:uiPriority w:val="99"/>
    <w:rsid w:val="00F42001"/>
  </w:style>
  <w:style w:type="character" w:customStyle="1" w:styleId="Domylnaczcionkaakapitu1">
    <w:name w:val="Domyślna czcionka akapitu1"/>
    <w:uiPriority w:val="99"/>
    <w:rsid w:val="00F42001"/>
  </w:style>
  <w:style w:type="character" w:customStyle="1" w:styleId="Nagwek1Znak">
    <w:name w:val="Nagłówek 1 Znak"/>
    <w:uiPriority w:val="99"/>
    <w:rsid w:val="00F42001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uiPriority w:val="99"/>
    <w:rsid w:val="00F42001"/>
    <w:rPr>
      <w:rFonts w:ascii="Arial" w:hAnsi="Arial" w:cs="Arial"/>
      <w:sz w:val="28"/>
      <w:szCs w:val="28"/>
    </w:rPr>
  </w:style>
  <w:style w:type="character" w:customStyle="1" w:styleId="Nagwek3Znak">
    <w:name w:val="Nagłówek 3 Znak"/>
    <w:uiPriority w:val="99"/>
    <w:rsid w:val="00F42001"/>
    <w:rPr>
      <w:rFonts w:ascii="Arial" w:hAnsi="Arial" w:cs="Arial"/>
      <w:sz w:val="26"/>
      <w:szCs w:val="26"/>
    </w:rPr>
  </w:style>
  <w:style w:type="character" w:customStyle="1" w:styleId="Nagwek4Znak">
    <w:name w:val="Nagłówek 4 Znak"/>
    <w:uiPriority w:val="99"/>
    <w:rsid w:val="00F42001"/>
    <w:rPr>
      <w:rFonts w:ascii="Arial" w:hAnsi="Arial" w:cs="Arial"/>
      <w:sz w:val="28"/>
      <w:szCs w:val="28"/>
    </w:rPr>
  </w:style>
  <w:style w:type="character" w:customStyle="1" w:styleId="Nagwek5Znak">
    <w:name w:val="Nagłówek 5 Znak"/>
    <w:uiPriority w:val="99"/>
    <w:rsid w:val="00F42001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F42001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uiPriority w:val="99"/>
    <w:rsid w:val="00F42001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uiPriority w:val="99"/>
    <w:rsid w:val="00F42001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F42001"/>
    <w:rPr>
      <w:rFonts w:ascii="Arial" w:hAnsi="Arial" w:cs="Arial"/>
    </w:rPr>
  </w:style>
  <w:style w:type="character" w:customStyle="1" w:styleId="NagwekZnak">
    <w:name w:val="Nagłówek Znak"/>
    <w:uiPriority w:val="99"/>
    <w:rsid w:val="00F42001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F42001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rsid w:val="00F42001"/>
    <w:rPr>
      <w:rFonts w:ascii="Arial PL" w:hAnsi="Arial PL" w:cs="Arial PL"/>
      <w:sz w:val="20"/>
      <w:szCs w:val="20"/>
    </w:rPr>
  </w:style>
  <w:style w:type="character" w:styleId="PageNumber">
    <w:name w:val="page number"/>
    <w:basedOn w:val="Domylnaczcionkaakapitu1"/>
    <w:uiPriority w:val="99"/>
    <w:rsid w:val="00F42001"/>
  </w:style>
  <w:style w:type="character" w:customStyle="1" w:styleId="Odwoaniedokomentarza1">
    <w:name w:val="Odwołanie do komentarza1"/>
    <w:uiPriority w:val="99"/>
    <w:rsid w:val="00F42001"/>
    <w:rPr>
      <w:sz w:val="16"/>
      <w:szCs w:val="16"/>
    </w:rPr>
  </w:style>
  <w:style w:type="paragraph" w:customStyle="1" w:styleId="Nagwek1">
    <w:name w:val="Nagłówek1"/>
    <w:basedOn w:val="Normal"/>
    <w:next w:val="BodyText"/>
    <w:uiPriority w:val="99"/>
    <w:rsid w:val="00F42001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42001"/>
    <w:pPr>
      <w:spacing w:line="360" w:lineRule="atLeast"/>
      <w:jc w:val="both"/>
    </w:pPr>
    <w:rPr>
      <w:rFonts w:ascii="Arial PL" w:hAnsi="Arial PL" w:cs="Arial PL"/>
    </w:rPr>
  </w:style>
  <w:style w:type="character" w:customStyle="1" w:styleId="BodyTextChar">
    <w:name w:val="Body Text Char"/>
    <w:link w:val="BodyText"/>
    <w:uiPriority w:val="99"/>
    <w:locked/>
    <w:rsid w:val="00B760D1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42001"/>
  </w:style>
  <w:style w:type="paragraph" w:customStyle="1" w:styleId="Podpis1">
    <w:name w:val="Podpis1"/>
    <w:basedOn w:val="Normal"/>
    <w:uiPriority w:val="99"/>
    <w:rsid w:val="00F4200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F42001"/>
    <w:pPr>
      <w:suppressLineNumbers/>
    </w:pPr>
  </w:style>
  <w:style w:type="paragraph" w:styleId="Header">
    <w:name w:val="header"/>
    <w:basedOn w:val="Normal"/>
    <w:link w:val="HeaderChar"/>
    <w:uiPriority w:val="99"/>
    <w:rsid w:val="00F4200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B760D1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F4200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B760D1"/>
    <w:rPr>
      <w:sz w:val="24"/>
      <w:szCs w:val="24"/>
      <w:lang w:eastAsia="ar-SA" w:bidi="ar-SA"/>
    </w:rPr>
  </w:style>
  <w:style w:type="paragraph" w:customStyle="1" w:styleId="ZnakZnakZnakZnak">
    <w:name w:val="Znak Znak Znak Znak"/>
    <w:basedOn w:val="Normal"/>
    <w:uiPriority w:val="99"/>
    <w:rsid w:val="00F42001"/>
  </w:style>
  <w:style w:type="paragraph" w:styleId="BalloonText">
    <w:name w:val="Balloon Text"/>
    <w:basedOn w:val="Normal"/>
    <w:link w:val="BalloonTextChar"/>
    <w:uiPriority w:val="99"/>
    <w:semiHidden/>
    <w:rsid w:val="00F42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760D1"/>
    <w:rPr>
      <w:sz w:val="2"/>
      <w:szCs w:val="2"/>
      <w:lang w:eastAsia="ar-SA" w:bidi="ar-SA"/>
    </w:rPr>
  </w:style>
  <w:style w:type="paragraph" w:customStyle="1" w:styleId="Tekstkomentarza1">
    <w:name w:val="Tekst komentarza1"/>
    <w:basedOn w:val="Normal"/>
    <w:uiPriority w:val="99"/>
    <w:rsid w:val="00F4200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322C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22C02"/>
    <w:rPr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semiHidden/>
    <w:rsid w:val="00F420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760D1"/>
    <w:rPr>
      <w:b/>
      <w:bCs/>
      <w:sz w:val="20"/>
      <w:szCs w:val="20"/>
      <w:lang w:eastAsia="ar-SA" w:bidi="ar-SA"/>
    </w:rPr>
  </w:style>
  <w:style w:type="paragraph" w:customStyle="1" w:styleId="Znak3">
    <w:name w:val="Znak3"/>
    <w:basedOn w:val="Normal"/>
    <w:uiPriority w:val="99"/>
    <w:rsid w:val="00F42001"/>
    <w:rPr>
      <w:rFonts w:ascii="Arial" w:hAnsi="Arial" w:cs="Arial"/>
    </w:rPr>
  </w:style>
  <w:style w:type="paragraph" w:customStyle="1" w:styleId="Zawartotabeli">
    <w:name w:val="Zawartość tabeli"/>
    <w:basedOn w:val="Normal"/>
    <w:uiPriority w:val="99"/>
    <w:rsid w:val="00F42001"/>
    <w:pPr>
      <w:suppressLineNumbers/>
    </w:pPr>
  </w:style>
  <w:style w:type="paragraph" w:customStyle="1" w:styleId="Nagwektabeli">
    <w:name w:val="Nagłówek tabeli"/>
    <w:basedOn w:val="Zawartotabeli"/>
    <w:uiPriority w:val="99"/>
    <w:rsid w:val="00F42001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F42001"/>
  </w:style>
  <w:style w:type="paragraph" w:styleId="BodyTextIndent">
    <w:name w:val="Body Text Indent"/>
    <w:basedOn w:val="Normal"/>
    <w:link w:val="BodyTextIndentChar"/>
    <w:uiPriority w:val="99"/>
    <w:rsid w:val="00322C0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322C02"/>
    <w:rPr>
      <w:sz w:val="24"/>
      <w:szCs w:val="24"/>
      <w:lang w:eastAsia="ar-SA" w:bidi="ar-SA"/>
    </w:rPr>
  </w:style>
  <w:style w:type="character" w:styleId="CommentReference">
    <w:name w:val="annotation reference"/>
    <w:uiPriority w:val="99"/>
    <w:semiHidden/>
    <w:rsid w:val="00322C02"/>
    <w:rPr>
      <w:sz w:val="16"/>
      <w:szCs w:val="16"/>
    </w:rPr>
  </w:style>
  <w:style w:type="character" w:customStyle="1" w:styleId="FontStyle37">
    <w:name w:val="Font Style37"/>
    <w:uiPriority w:val="99"/>
    <w:rsid w:val="00BA0A2B"/>
    <w:rPr>
      <w:rFonts w:ascii="Lucida Sans Unicode" w:hAnsi="Lucida Sans Unicode" w:cs="Lucida Sans Unicode"/>
      <w:sz w:val="32"/>
      <w:szCs w:val="32"/>
    </w:rPr>
  </w:style>
  <w:style w:type="paragraph" w:customStyle="1" w:styleId="Akapitzlist1">
    <w:name w:val="Akapit z listą1"/>
    <w:basedOn w:val="Normal"/>
    <w:uiPriority w:val="99"/>
    <w:rsid w:val="00405E3C"/>
    <w:pPr>
      <w:suppressAutoHyphens w:val="0"/>
      <w:ind w:left="720"/>
    </w:pPr>
    <w:rPr>
      <w:lang w:eastAsia="pl-PL"/>
    </w:rPr>
  </w:style>
  <w:style w:type="paragraph" w:customStyle="1" w:styleId="Akapitzlist2">
    <w:name w:val="Akapit z listą2"/>
    <w:basedOn w:val="Normal"/>
    <w:rsid w:val="00C33513"/>
    <w:pPr>
      <w:suppressAutoHyphens w:val="0"/>
      <w:ind w:left="720"/>
    </w:pPr>
    <w:rPr>
      <w:rFonts w:eastAsia="Calibri"/>
      <w:lang w:eastAsia="pl-PL"/>
    </w:rPr>
  </w:style>
  <w:style w:type="paragraph" w:customStyle="1" w:styleId="tytul">
    <w:name w:val="tytul"/>
    <w:basedOn w:val="Normal"/>
    <w:next w:val="Normal"/>
    <w:uiPriority w:val="99"/>
    <w:rsid w:val="000D1530"/>
    <w:pPr>
      <w:spacing w:line="400" w:lineRule="exact"/>
      <w:jc w:val="center"/>
    </w:pPr>
    <w:rPr>
      <w:rFonts w:ascii="Arial" w:hAnsi="Arial" w:cs="Arial"/>
      <w:sz w:val="32"/>
      <w:szCs w:val="32"/>
    </w:rPr>
  </w:style>
  <w:style w:type="table" w:styleId="TableGrid">
    <w:name w:val="Table Grid"/>
    <w:basedOn w:val="TableNormal"/>
    <w:uiPriority w:val="59"/>
    <w:locked/>
    <w:rsid w:val="00232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634A84"/>
    <w:rPr>
      <w:rFonts w:ascii="Century Gothic" w:hAnsi="Century Gothic" w:cs="Century Gothic"/>
      <w:sz w:val="20"/>
      <w:szCs w:val="20"/>
    </w:rPr>
  </w:style>
  <w:style w:type="paragraph" w:styleId="ListParagraph">
    <w:name w:val="List Paragraph"/>
    <w:aliases w:val="Nagłowek 3,Preambuła"/>
    <w:basedOn w:val="Normal"/>
    <w:link w:val="ListParagraphChar"/>
    <w:uiPriority w:val="34"/>
    <w:qFormat/>
    <w:rsid w:val="00E80056"/>
    <w:pPr>
      <w:suppressAutoHyphens w:val="0"/>
      <w:ind w:left="720"/>
    </w:pPr>
    <w:rPr>
      <w:rFonts w:eastAsia="Calibri"/>
      <w:lang w:eastAsia="pl-PL"/>
    </w:rPr>
  </w:style>
  <w:style w:type="character" w:customStyle="1" w:styleId="ListParagraphChar">
    <w:name w:val="List Paragraph Char"/>
    <w:aliases w:val="Nagłowek 3 Char,Preambuła Char"/>
    <w:link w:val="ListParagraph"/>
    <w:uiPriority w:val="34"/>
    <w:locked/>
    <w:rsid w:val="00E80056"/>
    <w:rPr>
      <w:rFonts w:eastAsia="Calibri"/>
      <w:sz w:val="24"/>
      <w:szCs w:val="24"/>
    </w:rPr>
  </w:style>
  <w:style w:type="paragraph" w:customStyle="1" w:styleId="Default">
    <w:name w:val="Default"/>
    <w:rsid w:val="00F95DE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yle19">
    <w:name w:val="Style19"/>
    <w:basedOn w:val="Normal"/>
    <w:uiPriority w:val="99"/>
    <w:rsid w:val="00BC1FF7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E425-004E-417B-AC6D-777BF064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463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Specyfikacji</vt:lpstr>
    </vt:vector>
  </TitlesOfParts>
  <Company>GAZ-SYSTEM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Specyfikacji</dc:title>
  <dc:creator>Małgorzata</dc:creator>
  <cp:lastModifiedBy>Julka</cp:lastModifiedBy>
  <cp:revision>2</cp:revision>
  <cp:lastPrinted>2012-02-08T10:16:00Z</cp:lastPrinted>
  <dcterms:created xsi:type="dcterms:W3CDTF">2020-01-17T21:19:00Z</dcterms:created>
  <dcterms:modified xsi:type="dcterms:W3CDTF">2020-01-17T21:19:00Z</dcterms:modified>
</cp:coreProperties>
</file>